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3AE69" w14:textId="0A3ED61B" w:rsidR="00941797" w:rsidRPr="0063603C" w:rsidRDefault="00941797" w:rsidP="00D213DD">
      <w:pPr>
        <w:spacing w:after="120"/>
        <w:jc w:val="right"/>
        <w:rPr>
          <w:b/>
          <w:sz w:val="22"/>
          <w:szCs w:val="22"/>
        </w:rPr>
      </w:pPr>
      <w:r w:rsidRPr="0063603C">
        <w:rPr>
          <w:b/>
          <w:sz w:val="22"/>
          <w:szCs w:val="22"/>
        </w:rPr>
        <w:t xml:space="preserve">Doc: 2_0-ZaverZprava </w:t>
      </w:r>
      <w:r w:rsidR="003304E3" w:rsidRPr="0063603C">
        <w:rPr>
          <w:b/>
          <w:sz w:val="22"/>
          <w:szCs w:val="22"/>
        </w:rPr>
        <w:t>_16-PRTN 05</w:t>
      </w:r>
    </w:p>
    <w:p w14:paraId="627E5209" w14:textId="2BAD7866" w:rsidR="00941797" w:rsidRPr="0063603C" w:rsidRDefault="00941797" w:rsidP="00D213DD">
      <w:pPr>
        <w:spacing w:after="120"/>
        <w:jc w:val="center"/>
        <w:rPr>
          <w:b/>
          <w:sz w:val="22"/>
          <w:szCs w:val="22"/>
        </w:rPr>
      </w:pPr>
      <w:r w:rsidRPr="0063603C">
        <w:rPr>
          <w:b/>
          <w:sz w:val="22"/>
          <w:szCs w:val="22"/>
          <w:u w:val="single"/>
        </w:rPr>
        <w:t>Závěrečná zpráva</w:t>
      </w:r>
      <w:r w:rsidR="003111A3" w:rsidRPr="0063603C">
        <w:rPr>
          <w:b/>
          <w:sz w:val="22"/>
          <w:szCs w:val="22"/>
        </w:rPr>
        <w:t xml:space="preserve"> </w:t>
      </w:r>
      <w:r w:rsidRPr="0063603C">
        <w:rPr>
          <w:b/>
          <w:sz w:val="22"/>
          <w:szCs w:val="22"/>
        </w:rPr>
        <w:t xml:space="preserve">(projednaná dne </w:t>
      </w:r>
      <w:r w:rsidR="00CE13ED">
        <w:rPr>
          <w:b/>
          <w:sz w:val="22"/>
          <w:szCs w:val="22"/>
        </w:rPr>
        <w:t>2. 11.</w:t>
      </w:r>
      <w:r w:rsidRPr="0063603C">
        <w:rPr>
          <w:b/>
          <w:sz w:val="22"/>
          <w:szCs w:val="22"/>
        </w:rPr>
        <w:t xml:space="preserve"> 201</w:t>
      </w:r>
      <w:r w:rsidR="003304E3" w:rsidRPr="0063603C">
        <w:rPr>
          <w:b/>
          <w:sz w:val="22"/>
          <w:szCs w:val="22"/>
        </w:rPr>
        <w:t>6</w:t>
      </w:r>
      <w:r w:rsidRPr="0063603C">
        <w:rPr>
          <w:b/>
          <w:sz w:val="22"/>
          <w:szCs w:val="22"/>
        </w:rPr>
        <w:t>)</w:t>
      </w:r>
    </w:p>
    <w:p w14:paraId="42991627" w14:textId="0E525C8D" w:rsidR="003A4ED1" w:rsidRDefault="003A4ED1" w:rsidP="00D213DD">
      <w:pPr>
        <w:spacing w:after="120"/>
        <w:jc w:val="center"/>
      </w:pPr>
      <w:r w:rsidRPr="0063603C">
        <w:t>k řešení úkolu zařazeného do Plánu standardizace – Programu rozvoje technické normalizace</w:t>
      </w:r>
      <w:r w:rsidR="00672A1B" w:rsidRPr="0063603C">
        <w:t xml:space="preserve"> </w:t>
      </w:r>
      <w:r w:rsidR="0063603C" w:rsidRPr="0063603C">
        <w:t>na rok 2016</w:t>
      </w:r>
    </w:p>
    <w:tbl>
      <w:tblPr>
        <w:tblStyle w:val="Mkatabulky"/>
        <w:tblW w:w="8789" w:type="dxa"/>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6946"/>
      </w:tblGrid>
      <w:tr w:rsidR="00447CB6" w:rsidRPr="0063603C" w14:paraId="0771190E" w14:textId="77777777" w:rsidTr="00447CB6">
        <w:tc>
          <w:tcPr>
            <w:tcW w:w="1843" w:type="dxa"/>
          </w:tcPr>
          <w:p w14:paraId="231E0A00" w14:textId="77777777" w:rsidR="00447CB6" w:rsidRPr="0063603C" w:rsidRDefault="00447CB6" w:rsidP="00D213DD">
            <w:pPr>
              <w:spacing w:after="120"/>
              <w:rPr>
                <w:b/>
                <w:sz w:val="22"/>
                <w:szCs w:val="22"/>
              </w:rPr>
            </w:pPr>
            <w:r w:rsidRPr="0063603C">
              <w:rPr>
                <w:b/>
                <w:sz w:val="22"/>
                <w:szCs w:val="22"/>
              </w:rPr>
              <w:t>Název úkolu:</w:t>
            </w:r>
          </w:p>
        </w:tc>
        <w:tc>
          <w:tcPr>
            <w:tcW w:w="6946" w:type="dxa"/>
          </w:tcPr>
          <w:p w14:paraId="52725699" w14:textId="1D47DFEF" w:rsidR="00447CB6" w:rsidRPr="0063603C" w:rsidRDefault="00447CB6" w:rsidP="00D213DD">
            <w:pPr>
              <w:spacing w:after="120"/>
              <w:rPr>
                <w:b/>
                <w:sz w:val="22"/>
                <w:szCs w:val="22"/>
              </w:rPr>
            </w:pPr>
            <w:r w:rsidRPr="0063603C">
              <w:rPr>
                <w:b/>
                <w:i/>
                <w:sz w:val="22"/>
                <w:szCs w:val="22"/>
              </w:rPr>
              <w:t xml:space="preserve">„KOORDINACE ZAPOJENÍ ČESKÝCH SPOTŘEBITELŮ V ISO COPOLCO PRO ROK </w:t>
            </w:r>
            <w:r w:rsidR="00735C3C" w:rsidRPr="0063603C">
              <w:rPr>
                <w:b/>
                <w:i/>
                <w:sz w:val="22"/>
                <w:szCs w:val="22"/>
              </w:rPr>
              <w:t>201</w:t>
            </w:r>
            <w:r w:rsidR="00735C3C">
              <w:rPr>
                <w:b/>
                <w:i/>
                <w:sz w:val="22"/>
                <w:szCs w:val="22"/>
              </w:rPr>
              <w:t>6</w:t>
            </w:r>
            <w:r w:rsidRPr="0063603C">
              <w:rPr>
                <w:b/>
                <w:i/>
                <w:sz w:val="22"/>
                <w:szCs w:val="22"/>
              </w:rPr>
              <w:t xml:space="preserve">“ </w:t>
            </w:r>
          </w:p>
        </w:tc>
      </w:tr>
      <w:tr w:rsidR="00447CB6" w:rsidRPr="0063603C" w14:paraId="2FBCCBD6" w14:textId="77777777" w:rsidTr="00447CB6">
        <w:tc>
          <w:tcPr>
            <w:tcW w:w="1843" w:type="dxa"/>
          </w:tcPr>
          <w:p w14:paraId="18DAF007" w14:textId="77777777" w:rsidR="00447CB6" w:rsidRPr="0063603C" w:rsidRDefault="00447CB6" w:rsidP="00D213DD">
            <w:pPr>
              <w:spacing w:after="120"/>
              <w:rPr>
                <w:b/>
                <w:sz w:val="22"/>
                <w:szCs w:val="22"/>
              </w:rPr>
            </w:pPr>
            <w:r w:rsidRPr="0063603C">
              <w:rPr>
                <w:b/>
                <w:sz w:val="22"/>
                <w:szCs w:val="22"/>
              </w:rPr>
              <w:t>Číslo úkolu:</w:t>
            </w:r>
          </w:p>
        </w:tc>
        <w:tc>
          <w:tcPr>
            <w:tcW w:w="6946" w:type="dxa"/>
          </w:tcPr>
          <w:p w14:paraId="2236EA07" w14:textId="2DD2C94D" w:rsidR="00447CB6" w:rsidRPr="0063603C" w:rsidRDefault="003304E3" w:rsidP="00D213DD">
            <w:pPr>
              <w:spacing w:after="120"/>
              <w:rPr>
                <w:b/>
                <w:sz w:val="22"/>
                <w:szCs w:val="22"/>
              </w:rPr>
            </w:pPr>
            <w:r w:rsidRPr="0063603C">
              <w:rPr>
                <w:noProof/>
                <w:sz w:val="22"/>
                <w:szCs w:val="22"/>
              </w:rPr>
              <w:t>16/</w:t>
            </w:r>
            <w:r w:rsidR="00447CB6" w:rsidRPr="0063603C">
              <w:rPr>
                <w:noProof/>
                <w:sz w:val="22"/>
                <w:szCs w:val="22"/>
              </w:rPr>
              <w:t>PRTN 0</w:t>
            </w:r>
            <w:r w:rsidRPr="0063603C">
              <w:rPr>
                <w:noProof/>
                <w:sz w:val="22"/>
                <w:szCs w:val="22"/>
              </w:rPr>
              <w:t>5</w:t>
            </w:r>
          </w:p>
        </w:tc>
      </w:tr>
      <w:tr w:rsidR="00447CB6" w:rsidRPr="0063603C" w14:paraId="129CF843" w14:textId="77777777" w:rsidTr="00447CB6">
        <w:tc>
          <w:tcPr>
            <w:tcW w:w="1843" w:type="dxa"/>
          </w:tcPr>
          <w:p w14:paraId="78E49A8B" w14:textId="77777777" w:rsidR="00447CB6" w:rsidRPr="0063603C" w:rsidRDefault="00447CB6" w:rsidP="00D213DD">
            <w:pPr>
              <w:spacing w:after="120"/>
              <w:rPr>
                <w:b/>
                <w:sz w:val="22"/>
                <w:szCs w:val="22"/>
              </w:rPr>
            </w:pPr>
            <w:r w:rsidRPr="0063603C">
              <w:rPr>
                <w:b/>
                <w:sz w:val="22"/>
                <w:szCs w:val="22"/>
              </w:rPr>
              <w:t>Objednatel:</w:t>
            </w:r>
          </w:p>
        </w:tc>
        <w:tc>
          <w:tcPr>
            <w:tcW w:w="6946" w:type="dxa"/>
          </w:tcPr>
          <w:p w14:paraId="7509C379" w14:textId="77777777" w:rsidR="00447CB6" w:rsidRPr="0063603C" w:rsidRDefault="00447CB6" w:rsidP="00D213DD">
            <w:pPr>
              <w:spacing w:after="120"/>
              <w:rPr>
                <w:b/>
                <w:sz w:val="22"/>
                <w:szCs w:val="22"/>
              </w:rPr>
            </w:pPr>
            <w:r w:rsidRPr="0063603C">
              <w:rPr>
                <w:sz w:val="22"/>
                <w:szCs w:val="22"/>
              </w:rPr>
              <w:t>Česká republika – Úřad pro technickou normalizaci, metrologii a státní zkušebnictví, organizační složka státu (ÚNMZ)</w:t>
            </w:r>
          </w:p>
        </w:tc>
      </w:tr>
      <w:tr w:rsidR="00447CB6" w:rsidRPr="0063603C" w14:paraId="6563C8DB" w14:textId="77777777" w:rsidTr="00447CB6">
        <w:tc>
          <w:tcPr>
            <w:tcW w:w="1843" w:type="dxa"/>
          </w:tcPr>
          <w:p w14:paraId="2AECED32" w14:textId="77777777" w:rsidR="00447CB6" w:rsidRPr="0063603C" w:rsidRDefault="00447CB6" w:rsidP="00D213DD">
            <w:pPr>
              <w:spacing w:after="120"/>
              <w:rPr>
                <w:b/>
                <w:sz w:val="22"/>
                <w:szCs w:val="22"/>
              </w:rPr>
            </w:pPr>
            <w:r w:rsidRPr="0063603C">
              <w:rPr>
                <w:b/>
                <w:sz w:val="22"/>
                <w:szCs w:val="22"/>
              </w:rPr>
              <w:t>Zhotovitel:</w:t>
            </w:r>
          </w:p>
        </w:tc>
        <w:tc>
          <w:tcPr>
            <w:tcW w:w="6946" w:type="dxa"/>
          </w:tcPr>
          <w:p w14:paraId="5E545C3F" w14:textId="77777777" w:rsidR="00447CB6" w:rsidRPr="0063603C" w:rsidRDefault="00447CB6" w:rsidP="00D213DD">
            <w:pPr>
              <w:spacing w:after="120"/>
              <w:rPr>
                <w:b/>
                <w:sz w:val="22"/>
                <w:szCs w:val="22"/>
              </w:rPr>
            </w:pPr>
            <w:r w:rsidRPr="0063603C">
              <w:rPr>
                <w:sz w:val="22"/>
                <w:szCs w:val="22"/>
              </w:rPr>
              <w:t>Kabinet pro standardizaci, o.p.s. (KaStan)</w:t>
            </w:r>
          </w:p>
        </w:tc>
      </w:tr>
      <w:tr w:rsidR="00447CB6" w:rsidRPr="0063603C" w14:paraId="2952EE4E" w14:textId="77777777" w:rsidTr="00447CB6">
        <w:tc>
          <w:tcPr>
            <w:tcW w:w="1843" w:type="dxa"/>
          </w:tcPr>
          <w:p w14:paraId="401D6FF2" w14:textId="77777777" w:rsidR="00447CB6" w:rsidRPr="0063603C" w:rsidRDefault="00447CB6" w:rsidP="00D213DD">
            <w:pPr>
              <w:spacing w:after="120"/>
              <w:rPr>
                <w:b/>
                <w:sz w:val="22"/>
                <w:szCs w:val="22"/>
              </w:rPr>
            </w:pPr>
            <w:r w:rsidRPr="0063603C">
              <w:rPr>
                <w:b/>
                <w:sz w:val="22"/>
                <w:szCs w:val="22"/>
              </w:rPr>
              <w:t>Řešitel:</w:t>
            </w:r>
          </w:p>
        </w:tc>
        <w:tc>
          <w:tcPr>
            <w:tcW w:w="6946" w:type="dxa"/>
          </w:tcPr>
          <w:p w14:paraId="445C7074" w14:textId="77777777" w:rsidR="00447CB6" w:rsidRPr="0063603C" w:rsidRDefault="00447CB6" w:rsidP="00D213DD">
            <w:pPr>
              <w:spacing w:after="120"/>
              <w:rPr>
                <w:b/>
                <w:sz w:val="22"/>
                <w:szCs w:val="22"/>
              </w:rPr>
            </w:pPr>
            <w:r w:rsidRPr="0063603C">
              <w:rPr>
                <w:sz w:val="22"/>
                <w:szCs w:val="22"/>
              </w:rPr>
              <w:t>(KaStan), Ing. Libor Dupal a kol.</w:t>
            </w:r>
          </w:p>
        </w:tc>
      </w:tr>
      <w:tr w:rsidR="00447CB6" w:rsidRPr="0063603C" w14:paraId="1746A5CB" w14:textId="77777777" w:rsidTr="00447CB6">
        <w:tc>
          <w:tcPr>
            <w:tcW w:w="1843" w:type="dxa"/>
          </w:tcPr>
          <w:p w14:paraId="6D8CE9D8" w14:textId="77777777" w:rsidR="00447CB6" w:rsidRPr="0063603C" w:rsidRDefault="00447CB6" w:rsidP="00D213DD">
            <w:pPr>
              <w:spacing w:after="120"/>
              <w:rPr>
                <w:b/>
                <w:sz w:val="22"/>
                <w:szCs w:val="22"/>
              </w:rPr>
            </w:pPr>
            <w:r w:rsidRPr="0063603C">
              <w:rPr>
                <w:b/>
                <w:sz w:val="22"/>
                <w:szCs w:val="22"/>
              </w:rPr>
              <w:t>Termín splnění:</w:t>
            </w:r>
          </w:p>
        </w:tc>
        <w:tc>
          <w:tcPr>
            <w:tcW w:w="6946" w:type="dxa"/>
          </w:tcPr>
          <w:p w14:paraId="51F3F68F" w14:textId="67AF3647" w:rsidR="00447CB6" w:rsidRPr="0063603C" w:rsidRDefault="00447CB6" w:rsidP="00D213DD">
            <w:pPr>
              <w:spacing w:after="120"/>
              <w:rPr>
                <w:b/>
                <w:sz w:val="22"/>
                <w:szCs w:val="22"/>
              </w:rPr>
            </w:pPr>
            <w:r w:rsidRPr="0063603C">
              <w:rPr>
                <w:sz w:val="22"/>
                <w:szCs w:val="22"/>
              </w:rPr>
              <w:t>do 15. 11. 201</w:t>
            </w:r>
            <w:r w:rsidR="003304E3" w:rsidRPr="0063603C">
              <w:rPr>
                <w:sz w:val="22"/>
                <w:szCs w:val="22"/>
              </w:rPr>
              <w:t>6</w:t>
            </w:r>
          </w:p>
        </w:tc>
      </w:tr>
      <w:tr w:rsidR="00447CB6" w:rsidRPr="003F0F5F" w14:paraId="1992488C" w14:textId="77777777" w:rsidTr="00447CB6">
        <w:tc>
          <w:tcPr>
            <w:tcW w:w="1843" w:type="dxa"/>
          </w:tcPr>
          <w:p w14:paraId="0C53080F" w14:textId="77777777" w:rsidR="00447CB6" w:rsidRPr="0063603C" w:rsidRDefault="00447CB6" w:rsidP="00D213DD">
            <w:pPr>
              <w:spacing w:after="120"/>
              <w:rPr>
                <w:b/>
                <w:sz w:val="22"/>
                <w:szCs w:val="22"/>
              </w:rPr>
            </w:pPr>
            <w:r w:rsidRPr="0063603C">
              <w:rPr>
                <w:b/>
                <w:sz w:val="22"/>
                <w:szCs w:val="22"/>
              </w:rPr>
              <w:t>Smluvní cena:</w:t>
            </w:r>
          </w:p>
        </w:tc>
        <w:tc>
          <w:tcPr>
            <w:tcW w:w="6946" w:type="dxa"/>
          </w:tcPr>
          <w:p w14:paraId="6868DA79" w14:textId="3B155568" w:rsidR="00447CB6" w:rsidRPr="003F0F5F" w:rsidRDefault="003304E3" w:rsidP="00D213DD">
            <w:pPr>
              <w:spacing w:after="120"/>
              <w:rPr>
                <w:b/>
                <w:sz w:val="22"/>
                <w:szCs w:val="22"/>
              </w:rPr>
            </w:pPr>
            <w:r w:rsidRPr="0063603C">
              <w:rPr>
                <w:b/>
                <w:i/>
                <w:sz w:val="22"/>
                <w:szCs w:val="22"/>
              </w:rPr>
              <w:t>200. 000,- Kč (slovy dvěstětisíc</w:t>
            </w:r>
            <w:r w:rsidR="00447CB6" w:rsidRPr="0063603C">
              <w:rPr>
                <w:i/>
                <w:sz w:val="22"/>
                <w:szCs w:val="22"/>
              </w:rPr>
              <w:t>) </w:t>
            </w:r>
            <w:r w:rsidR="00447CB6" w:rsidRPr="0063603C">
              <w:rPr>
                <w:sz w:val="22"/>
                <w:szCs w:val="22"/>
              </w:rPr>
              <w:t>včetně DPH</w:t>
            </w:r>
          </w:p>
        </w:tc>
      </w:tr>
    </w:tbl>
    <w:p w14:paraId="2BAAA188" w14:textId="77777777" w:rsidR="00822377" w:rsidRPr="00822377" w:rsidRDefault="00822377" w:rsidP="00D213DD">
      <w:pPr>
        <w:spacing w:after="120"/>
        <w:ind w:left="360"/>
        <w:jc w:val="both"/>
        <w:rPr>
          <w:b/>
          <w:sz w:val="12"/>
          <w:szCs w:val="22"/>
        </w:rPr>
      </w:pPr>
    </w:p>
    <w:p w14:paraId="1BF5EE9D" w14:textId="43433E6E" w:rsidR="00941797" w:rsidRPr="003F0F5F" w:rsidRDefault="00941797" w:rsidP="00D213DD">
      <w:pPr>
        <w:numPr>
          <w:ilvl w:val="0"/>
          <w:numId w:val="1"/>
        </w:numPr>
        <w:spacing w:after="120"/>
        <w:jc w:val="both"/>
        <w:rPr>
          <w:b/>
          <w:sz w:val="22"/>
          <w:szCs w:val="22"/>
        </w:rPr>
      </w:pPr>
      <w:r w:rsidRPr="003F0F5F">
        <w:rPr>
          <w:b/>
          <w:sz w:val="22"/>
          <w:szCs w:val="22"/>
        </w:rPr>
        <w:t>Předmět závěrečné zprávy:</w:t>
      </w:r>
      <w:r w:rsidR="0063603C">
        <w:rPr>
          <w:b/>
          <w:sz w:val="22"/>
          <w:szCs w:val="22"/>
        </w:rPr>
        <w:t xml:space="preserve"> </w:t>
      </w:r>
    </w:p>
    <w:p w14:paraId="44CFC903" w14:textId="16305D6D" w:rsidR="00941797" w:rsidRPr="003F0F5F" w:rsidRDefault="00941797" w:rsidP="00D213DD">
      <w:pPr>
        <w:spacing w:after="120"/>
        <w:ind w:left="360"/>
        <w:jc w:val="both"/>
        <w:rPr>
          <w:b/>
          <w:sz w:val="22"/>
          <w:szCs w:val="22"/>
        </w:rPr>
      </w:pPr>
      <w:r w:rsidRPr="003F0F5F">
        <w:rPr>
          <w:sz w:val="22"/>
          <w:szCs w:val="22"/>
        </w:rPr>
        <w:t xml:space="preserve">Informovat </w:t>
      </w:r>
      <w:r w:rsidR="000A0A3D" w:rsidRPr="003F0F5F">
        <w:rPr>
          <w:sz w:val="22"/>
          <w:szCs w:val="22"/>
        </w:rPr>
        <w:t xml:space="preserve">objednatele </w:t>
      </w:r>
      <w:r w:rsidRPr="003F0F5F">
        <w:rPr>
          <w:sz w:val="22"/>
          <w:szCs w:val="22"/>
        </w:rPr>
        <w:t xml:space="preserve">o splnění rozsahu prací dle smlouvy citované výše </w:t>
      </w:r>
      <w:r w:rsidR="006B0F43">
        <w:rPr>
          <w:sz w:val="22"/>
          <w:szCs w:val="22"/>
        </w:rPr>
        <w:t>(</w:t>
      </w:r>
      <w:r w:rsidRPr="003F0F5F">
        <w:rPr>
          <w:sz w:val="22"/>
          <w:szCs w:val="22"/>
        </w:rPr>
        <w:t>tj. v rozsahu</w:t>
      </w:r>
      <w:r w:rsidRPr="003F0F5F">
        <w:rPr>
          <w:b/>
          <w:sz w:val="22"/>
          <w:szCs w:val="22"/>
        </w:rPr>
        <w:t xml:space="preserve"> </w:t>
      </w:r>
      <w:r w:rsidR="006B0F43">
        <w:rPr>
          <w:sz w:val="22"/>
          <w:szCs w:val="22"/>
        </w:rPr>
        <w:t>„</w:t>
      </w:r>
      <w:r w:rsidRPr="003F0F5F">
        <w:rPr>
          <w:sz w:val="22"/>
          <w:szCs w:val="22"/>
        </w:rPr>
        <w:t xml:space="preserve">výsledky díla dle čl. 2, odst. </w:t>
      </w:r>
      <w:r w:rsidR="00447CB6" w:rsidRPr="003F0F5F">
        <w:rPr>
          <w:sz w:val="22"/>
          <w:szCs w:val="22"/>
        </w:rPr>
        <w:t xml:space="preserve">2 </w:t>
      </w:r>
      <w:r w:rsidRPr="003F0F5F">
        <w:rPr>
          <w:sz w:val="22"/>
          <w:szCs w:val="22"/>
        </w:rPr>
        <w:t xml:space="preserve"> smlouvy</w:t>
      </w:r>
      <w:r w:rsidR="006B0F43">
        <w:rPr>
          <w:sz w:val="22"/>
          <w:szCs w:val="22"/>
        </w:rPr>
        <w:t>“</w:t>
      </w:r>
      <w:r w:rsidRPr="003F0F5F">
        <w:rPr>
          <w:sz w:val="22"/>
          <w:szCs w:val="22"/>
        </w:rPr>
        <w:t>)</w:t>
      </w:r>
      <w:r w:rsidR="000A0A3D" w:rsidRPr="003F0F5F">
        <w:rPr>
          <w:sz w:val="22"/>
          <w:szCs w:val="22"/>
        </w:rPr>
        <w:t>. Rekapitulace výstupů:</w:t>
      </w:r>
    </w:p>
    <w:p w14:paraId="28880776" w14:textId="5FFF696D" w:rsidR="003111A3" w:rsidRDefault="005639E7" w:rsidP="00D213DD">
      <w:pPr>
        <w:pStyle w:val="Odstavecseseznamem"/>
        <w:numPr>
          <w:ilvl w:val="0"/>
          <w:numId w:val="12"/>
        </w:numPr>
        <w:spacing w:after="120"/>
        <w:ind w:right="-142"/>
        <w:contextualSpacing w:val="0"/>
        <w:jc w:val="both"/>
        <w:rPr>
          <w:sz w:val="22"/>
          <w:szCs w:val="22"/>
        </w:rPr>
      </w:pPr>
      <w:r>
        <w:rPr>
          <w:sz w:val="22"/>
          <w:szCs w:val="22"/>
        </w:rPr>
        <w:t>Koordinace na národní úrovni a naplňování strategie ISO 2016-2020</w:t>
      </w:r>
    </w:p>
    <w:p w14:paraId="725F58F8" w14:textId="75077CD4" w:rsidR="000A0A3D" w:rsidRPr="003F0F5F" w:rsidRDefault="005639E7" w:rsidP="00D213DD">
      <w:pPr>
        <w:spacing w:after="120"/>
        <w:ind w:left="708" w:right="-142"/>
        <w:rPr>
          <w:sz w:val="22"/>
          <w:szCs w:val="22"/>
        </w:rPr>
      </w:pPr>
      <w:r>
        <w:rPr>
          <w:sz w:val="22"/>
          <w:szCs w:val="22"/>
        </w:rPr>
        <w:t>Vyhodnocení</w:t>
      </w:r>
      <w:r w:rsidR="000A0A3D" w:rsidRPr="003F0F5F">
        <w:rPr>
          <w:sz w:val="22"/>
          <w:szCs w:val="22"/>
        </w:rPr>
        <w:t xml:space="preserve"> naplňování </w:t>
      </w:r>
      <w:r>
        <w:rPr>
          <w:sz w:val="22"/>
          <w:szCs w:val="22"/>
        </w:rPr>
        <w:t xml:space="preserve">národního </w:t>
      </w:r>
      <w:r w:rsidR="000A0A3D" w:rsidRPr="003F0F5F">
        <w:rPr>
          <w:sz w:val="22"/>
          <w:szCs w:val="22"/>
        </w:rPr>
        <w:t>„sektorového“ programu priorit ISO COPOLCO včetně informace o prohlubování spolupráce s partnery na normalizačních tématech; zápisy z jednání národní pracovní skupiny pro ISO COPOLCO.</w:t>
      </w:r>
    </w:p>
    <w:p w14:paraId="45B2AF31" w14:textId="77777777" w:rsidR="00D866FB" w:rsidRDefault="00D866FB" w:rsidP="00D213DD">
      <w:pPr>
        <w:pStyle w:val="Odstavecseseznamem"/>
        <w:numPr>
          <w:ilvl w:val="1"/>
          <w:numId w:val="12"/>
        </w:numPr>
        <w:spacing w:after="120"/>
        <w:ind w:right="-142"/>
        <w:contextualSpacing w:val="0"/>
        <w:jc w:val="both"/>
        <w:rPr>
          <w:sz w:val="22"/>
          <w:szCs w:val="22"/>
        </w:rPr>
      </w:pPr>
      <w:r w:rsidRPr="009E389D">
        <w:rPr>
          <w:sz w:val="22"/>
          <w:szCs w:val="22"/>
        </w:rPr>
        <w:t>Splněno</w:t>
      </w:r>
    </w:p>
    <w:p w14:paraId="0282A5C0" w14:textId="26039C65" w:rsidR="000C3AEA" w:rsidRDefault="000C3AEA" w:rsidP="00D213DD">
      <w:pPr>
        <w:spacing w:after="120"/>
        <w:ind w:right="-142" w:firstLine="708"/>
        <w:rPr>
          <w:sz w:val="22"/>
          <w:szCs w:val="22"/>
        </w:rPr>
      </w:pPr>
      <w:r>
        <w:rPr>
          <w:sz w:val="22"/>
          <w:szCs w:val="22"/>
        </w:rPr>
        <w:t>Zápisy z jednání národní pracovní skupiny ISO COPOLCO (2 zasedání)</w:t>
      </w:r>
    </w:p>
    <w:p w14:paraId="61BD7EBF" w14:textId="77777777" w:rsidR="000C3AEA" w:rsidRDefault="000C3AEA" w:rsidP="00D213DD">
      <w:pPr>
        <w:pStyle w:val="Odstavecseseznamem"/>
        <w:numPr>
          <w:ilvl w:val="1"/>
          <w:numId w:val="12"/>
        </w:numPr>
        <w:spacing w:after="120"/>
        <w:ind w:right="-142"/>
        <w:contextualSpacing w:val="0"/>
        <w:jc w:val="both"/>
        <w:rPr>
          <w:sz w:val="22"/>
          <w:szCs w:val="22"/>
        </w:rPr>
      </w:pPr>
      <w:r w:rsidRPr="009E389D">
        <w:rPr>
          <w:sz w:val="22"/>
          <w:szCs w:val="22"/>
        </w:rPr>
        <w:t>Splněno</w:t>
      </w:r>
    </w:p>
    <w:p w14:paraId="50F0A3E0" w14:textId="40C1DB4C" w:rsidR="000C3AEA" w:rsidRDefault="000C3AEA" w:rsidP="00D213DD">
      <w:pPr>
        <w:spacing w:after="120"/>
        <w:ind w:right="-142" w:firstLine="708"/>
        <w:rPr>
          <w:sz w:val="22"/>
          <w:szCs w:val="22"/>
        </w:rPr>
      </w:pPr>
      <w:r>
        <w:rPr>
          <w:sz w:val="22"/>
          <w:szCs w:val="22"/>
        </w:rPr>
        <w:t>Překlad Strategie ISO 2016-2020 a její prezentace</w:t>
      </w:r>
    </w:p>
    <w:p w14:paraId="4F85349D" w14:textId="77777777" w:rsidR="000C3AEA" w:rsidRDefault="000C3AEA" w:rsidP="00D213DD">
      <w:pPr>
        <w:pStyle w:val="Odstavecseseznamem"/>
        <w:numPr>
          <w:ilvl w:val="1"/>
          <w:numId w:val="12"/>
        </w:numPr>
        <w:spacing w:after="120"/>
        <w:ind w:right="-142"/>
        <w:contextualSpacing w:val="0"/>
        <w:jc w:val="both"/>
        <w:rPr>
          <w:sz w:val="22"/>
          <w:szCs w:val="22"/>
        </w:rPr>
      </w:pPr>
      <w:r w:rsidRPr="009E389D">
        <w:rPr>
          <w:sz w:val="22"/>
          <w:szCs w:val="22"/>
        </w:rPr>
        <w:t>Splněno</w:t>
      </w:r>
    </w:p>
    <w:p w14:paraId="12049AB7" w14:textId="77777777" w:rsidR="00D866FB" w:rsidRDefault="000C3AEA" w:rsidP="00D213DD">
      <w:pPr>
        <w:spacing w:after="120"/>
        <w:ind w:left="708" w:right="-142"/>
        <w:jc w:val="both"/>
        <w:rPr>
          <w:sz w:val="22"/>
          <w:szCs w:val="22"/>
        </w:rPr>
      </w:pPr>
      <w:r w:rsidRPr="00D866FB">
        <w:rPr>
          <w:sz w:val="22"/>
          <w:szCs w:val="22"/>
        </w:rPr>
        <w:t>Analýza</w:t>
      </w:r>
      <w:r w:rsidRPr="00D866FB">
        <w:rPr>
          <w:b/>
          <w:sz w:val="28"/>
          <w:szCs w:val="22"/>
        </w:rPr>
        <w:t xml:space="preserve"> </w:t>
      </w:r>
      <w:r w:rsidRPr="00D866FB">
        <w:rPr>
          <w:sz w:val="22"/>
          <w:szCs w:val="22"/>
        </w:rPr>
        <w:t xml:space="preserve">k naplňování Strategie ISO 2016 – 2020 </w:t>
      </w:r>
    </w:p>
    <w:p w14:paraId="7DE4D4A3" w14:textId="77777777" w:rsidR="00D866FB" w:rsidRDefault="00D866FB" w:rsidP="00D213DD">
      <w:pPr>
        <w:pStyle w:val="Odstavecseseznamem"/>
        <w:numPr>
          <w:ilvl w:val="1"/>
          <w:numId w:val="12"/>
        </w:numPr>
        <w:spacing w:after="120"/>
        <w:ind w:right="-142"/>
        <w:contextualSpacing w:val="0"/>
        <w:jc w:val="both"/>
        <w:rPr>
          <w:sz w:val="22"/>
          <w:szCs w:val="22"/>
        </w:rPr>
      </w:pPr>
      <w:r w:rsidRPr="009E389D">
        <w:rPr>
          <w:sz w:val="22"/>
          <w:szCs w:val="22"/>
        </w:rPr>
        <w:t>Splněno</w:t>
      </w:r>
    </w:p>
    <w:p w14:paraId="34F12129" w14:textId="7356CCDB" w:rsidR="00D866FB" w:rsidRDefault="00D866FB" w:rsidP="00D213DD">
      <w:pPr>
        <w:spacing w:after="120"/>
        <w:ind w:right="-142" w:firstLine="708"/>
        <w:rPr>
          <w:sz w:val="22"/>
          <w:szCs w:val="22"/>
        </w:rPr>
      </w:pPr>
      <w:r>
        <w:rPr>
          <w:sz w:val="22"/>
          <w:szCs w:val="22"/>
        </w:rPr>
        <w:t>Aktualizace přehledu dokumentů ISO</w:t>
      </w:r>
    </w:p>
    <w:p w14:paraId="425ED61D" w14:textId="77777777" w:rsidR="00D866FB" w:rsidRDefault="00D866FB" w:rsidP="00D213DD">
      <w:pPr>
        <w:pStyle w:val="Odstavecseseznamem"/>
        <w:numPr>
          <w:ilvl w:val="1"/>
          <w:numId w:val="12"/>
        </w:numPr>
        <w:spacing w:after="120"/>
        <w:ind w:right="-142"/>
        <w:contextualSpacing w:val="0"/>
        <w:jc w:val="both"/>
        <w:rPr>
          <w:sz w:val="22"/>
          <w:szCs w:val="22"/>
        </w:rPr>
      </w:pPr>
      <w:r w:rsidRPr="009E389D">
        <w:rPr>
          <w:sz w:val="22"/>
          <w:szCs w:val="22"/>
        </w:rPr>
        <w:t>Splněno</w:t>
      </w:r>
    </w:p>
    <w:p w14:paraId="250848FB" w14:textId="158F196E" w:rsidR="00D866FB" w:rsidRPr="003F0F5F" w:rsidRDefault="00D866FB" w:rsidP="00D213DD">
      <w:pPr>
        <w:pStyle w:val="Odstavecseseznamem"/>
        <w:numPr>
          <w:ilvl w:val="0"/>
          <w:numId w:val="12"/>
        </w:numPr>
        <w:spacing w:after="120"/>
        <w:ind w:right="-142"/>
        <w:contextualSpacing w:val="0"/>
        <w:jc w:val="both"/>
        <w:rPr>
          <w:sz w:val="22"/>
          <w:szCs w:val="22"/>
        </w:rPr>
      </w:pPr>
      <w:r>
        <w:rPr>
          <w:sz w:val="22"/>
          <w:szCs w:val="22"/>
        </w:rPr>
        <w:t xml:space="preserve">Mezinárodní zapojení </w:t>
      </w:r>
    </w:p>
    <w:p w14:paraId="256ECB16" w14:textId="77777777" w:rsidR="00D213DD" w:rsidRPr="00D213DD" w:rsidRDefault="00D213DD" w:rsidP="00D213DD">
      <w:pPr>
        <w:spacing w:after="120"/>
        <w:ind w:left="708" w:right="-142"/>
        <w:rPr>
          <w:sz w:val="22"/>
          <w:szCs w:val="22"/>
        </w:rPr>
      </w:pPr>
      <w:r w:rsidRPr="00D213DD">
        <w:rPr>
          <w:sz w:val="22"/>
          <w:szCs w:val="22"/>
        </w:rPr>
        <w:t>Vyhodnocení témat pro workshop a plenární zasedání ISO COPOLCO</w:t>
      </w:r>
    </w:p>
    <w:p w14:paraId="2671CB82" w14:textId="77777777" w:rsidR="00D213DD" w:rsidRPr="00D213DD" w:rsidRDefault="00D213DD" w:rsidP="00D213DD">
      <w:pPr>
        <w:pStyle w:val="Odstavecseseznamem"/>
        <w:numPr>
          <w:ilvl w:val="1"/>
          <w:numId w:val="12"/>
        </w:numPr>
        <w:spacing w:after="120"/>
        <w:ind w:right="-142"/>
        <w:contextualSpacing w:val="0"/>
        <w:jc w:val="both"/>
        <w:rPr>
          <w:sz w:val="22"/>
          <w:szCs w:val="22"/>
        </w:rPr>
      </w:pPr>
      <w:r w:rsidRPr="00D213DD">
        <w:rPr>
          <w:sz w:val="22"/>
          <w:szCs w:val="22"/>
        </w:rPr>
        <w:t>Splněno</w:t>
      </w:r>
    </w:p>
    <w:p w14:paraId="46957877" w14:textId="4490079E" w:rsidR="000A0A3D" w:rsidRPr="003F0F5F" w:rsidRDefault="000A0A3D" w:rsidP="00D213DD">
      <w:pPr>
        <w:spacing w:after="120"/>
        <w:ind w:left="708" w:right="-142"/>
        <w:rPr>
          <w:sz w:val="22"/>
          <w:szCs w:val="22"/>
        </w:rPr>
      </w:pPr>
      <w:r w:rsidRPr="003F0F5F">
        <w:rPr>
          <w:sz w:val="22"/>
          <w:szCs w:val="22"/>
        </w:rPr>
        <w:t xml:space="preserve">Informace o mezinárodním zapojení, zápis až ze dvou zasedání pracovní skupiny ISO </w:t>
      </w:r>
      <w:r w:rsidR="00F21604">
        <w:rPr>
          <w:sz w:val="22"/>
          <w:szCs w:val="22"/>
        </w:rPr>
        <w:t xml:space="preserve"> </w:t>
      </w:r>
      <w:r w:rsidRPr="003F0F5F">
        <w:rPr>
          <w:sz w:val="22"/>
          <w:szCs w:val="22"/>
        </w:rPr>
        <w:t>COPOLCO</w:t>
      </w:r>
      <w:r w:rsidR="006B0F43">
        <w:rPr>
          <w:sz w:val="22"/>
          <w:szCs w:val="22"/>
        </w:rPr>
        <w:t>/WG 3</w:t>
      </w:r>
      <w:r w:rsidRPr="003F0F5F">
        <w:rPr>
          <w:sz w:val="22"/>
          <w:szCs w:val="22"/>
        </w:rPr>
        <w:t xml:space="preserve"> </w:t>
      </w:r>
      <w:r w:rsidR="006B0F43">
        <w:rPr>
          <w:sz w:val="22"/>
          <w:szCs w:val="22"/>
        </w:rPr>
        <w:t>pro</w:t>
      </w:r>
      <w:r w:rsidR="006B0F43" w:rsidRPr="003F0F5F">
        <w:rPr>
          <w:sz w:val="22"/>
          <w:szCs w:val="22"/>
        </w:rPr>
        <w:t xml:space="preserve"> </w:t>
      </w:r>
      <w:r w:rsidRPr="003F0F5F">
        <w:rPr>
          <w:sz w:val="22"/>
          <w:szCs w:val="22"/>
        </w:rPr>
        <w:t>zapojení spotřebitelů.</w:t>
      </w:r>
    </w:p>
    <w:p w14:paraId="6F3B384E" w14:textId="4F1EA81B" w:rsidR="000A0A3D" w:rsidRDefault="000A0A3D" w:rsidP="00D213DD">
      <w:pPr>
        <w:pStyle w:val="Odstavecseseznamem"/>
        <w:numPr>
          <w:ilvl w:val="1"/>
          <w:numId w:val="12"/>
        </w:numPr>
        <w:spacing w:after="120"/>
        <w:ind w:right="-142"/>
        <w:contextualSpacing w:val="0"/>
        <w:jc w:val="both"/>
        <w:rPr>
          <w:sz w:val="22"/>
          <w:szCs w:val="22"/>
        </w:rPr>
      </w:pPr>
      <w:r w:rsidRPr="00822377">
        <w:rPr>
          <w:sz w:val="22"/>
          <w:szCs w:val="22"/>
        </w:rPr>
        <w:t>Splněno</w:t>
      </w:r>
    </w:p>
    <w:p w14:paraId="6623E182" w14:textId="17180249" w:rsidR="00680F53" w:rsidRDefault="00680F53" w:rsidP="00D213DD">
      <w:pPr>
        <w:spacing w:after="120"/>
        <w:ind w:right="-142"/>
        <w:jc w:val="both"/>
        <w:rPr>
          <w:sz w:val="22"/>
          <w:szCs w:val="22"/>
        </w:rPr>
      </w:pPr>
    </w:p>
    <w:p w14:paraId="0F1C559B" w14:textId="77777777" w:rsidR="00680F53" w:rsidRPr="00680F53" w:rsidRDefault="00680F53" w:rsidP="00D213DD">
      <w:pPr>
        <w:spacing w:after="120"/>
        <w:ind w:right="-142"/>
        <w:jc w:val="both"/>
        <w:rPr>
          <w:sz w:val="22"/>
          <w:szCs w:val="22"/>
        </w:rPr>
      </w:pPr>
    </w:p>
    <w:p w14:paraId="6F2D773A" w14:textId="5C373911" w:rsidR="00D866FB" w:rsidRDefault="00D866FB" w:rsidP="00D213DD">
      <w:pPr>
        <w:pStyle w:val="Odstavecseseznamem"/>
        <w:numPr>
          <w:ilvl w:val="0"/>
          <w:numId w:val="12"/>
        </w:numPr>
        <w:spacing w:after="120"/>
        <w:ind w:right="-142"/>
        <w:contextualSpacing w:val="0"/>
        <w:jc w:val="both"/>
        <w:rPr>
          <w:sz w:val="22"/>
          <w:szCs w:val="22"/>
        </w:rPr>
      </w:pPr>
      <w:r>
        <w:rPr>
          <w:sz w:val="22"/>
          <w:szCs w:val="22"/>
        </w:rPr>
        <w:lastRenderedPageBreak/>
        <w:t>Medializace</w:t>
      </w:r>
      <w:r w:rsidRPr="003F0F5F">
        <w:rPr>
          <w:sz w:val="22"/>
          <w:szCs w:val="22"/>
        </w:rPr>
        <w:t xml:space="preserve"> </w:t>
      </w:r>
      <w:r w:rsidR="00CF5229" w:rsidRPr="00CF5229">
        <w:rPr>
          <w:sz w:val="22"/>
          <w:szCs w:val="22"/>
        </w:rPr>
        <w:t>zapojení a ISO COPOLCO</w:t>
      </w:r>
    </w:p>
    <w:p w14:paraId="4DEC08B0" w14:textId="13234EBD" w:rsidR="000A0A3D" w:rsidRPr="003F0F5F" w:rsidRDefault="000A0A3D" w:rsidP="00D213DD">
      <w:pPr>
        <w:pStyle w:val="Odstavecseseznamem"/>
        <w:spacing w:after="120"/>
        <w:ind w:right="-142"/>
        <w:contextualSpacing w:val="0"/>
        <w:jc w:val="both"/>
        <w:rPr>
          <w:sz w:val="22"/>
          <w:szCs w:val="22"/>
        </w:rPr>
      </w:pPr>
      <w:r w:rsidRPr="003F0F5F">
        <w:rPr>
          <w:sz w:val="22"/>
          <w:szCs w:val="22"/>
        </w:rPr>
        <w:t xml:space="preserve">Aktualizované </w:t>
      </w:r>
      <w:r w:rsidR="00822377">
        <w:rPr>
          <w:sz w:val="22"/>
          <w:szCs w:val="22"/>
        </w:rPr>
        <w:t>stránky</w:t>
      </w:r>
      <w:r w:rsidRPr="003F0F5F">
        <w:rPr>
          <w:sz w:val="22"/>
          <w:szCs w:val="22"/>
        </w:rPr>
        <w:t xml:space="preserve"> top-normy.cz zejména ve vztahu k ISO COPOLCO</w:t>
      </w:r>
      <w:r w:rsidR="00F21604">
        <w:rPr>
          <w:sz w:val="22"/>
          <w:szCs w:val="22"/>
        </w:rPr>
        <w:t xml:space="preserve"> a zviditelnění Strategie ISO 2016-2020</w:t>
      </w:r>
      <w:r w:rsidRPr="003F0F5F">
        <w:rPr>
          <w:sz w:val="22"/>
          <w:szCs w:val="22"/>
        </w:rPr>
        <w:t>.</w:t>
      </w:r>
    </w:p>
    <w:p w14:paraId="7316279E" w14:textId="77777777" w:rsidR="000A0A3D" w:rsidRPr="00AC0B00" w:rsidRDefault="000A0A3D" w:rsidP="00D213DD">
      <w:pPr>
        <w:pStyle w:val="Odstavecseseznamem"/>
        <w:numPr>
          <w:ilvl w:val="1"/>
          <w:numId w:val="12"/>
        </w:numPr>
        <w:spacing w:after="120"/>
        <w:ind w:right="-142"/>
        <w:contextualSpacing w:val="0"/>
        <w:jc w:val="both"/>
        <w:rPr>
          <w:sz w:val="22"/>
          <w:szCs w:val="22"/>
        </w:rPr>
      </w:pPr>
      <w:r w:rsidRPr="00AC0B00">
        <w:rPr>
          <w:sz w:val="22"/>
          <w:szCs w:val="22"/>
        </w:rPr>
        <w:t>Splněno</w:t>
      </w:r>
    </w:p>
    <w:p w14:paraId="33FAD6E1" w14:textId="3BEAD658" w:rsidR="000A0A3D" w:rsidRPr="003F0F5F" w:rsidRDefault="000A0A3D" w:rsidP="00D213DD">
      <w:pPr>
        <w:pStyle w:val="Odstavecseseznamem"/>
        <w:spacing w:after="120"/>
        <w:ind w:right="-142"/>
        <w:contextualSpacing w:val="0"/>
        <w:jc w:val="both"/>
        <w:rPr>
          <w:sz w:val="22"/>
          <w:szCs w:val="22"/>
        </w:rPr>
      </w:pPr>
      <w:r w:rsidRPr="003F0F5F">
        <w:rPr>
          <w:sz w:val="22"/>
          <w:szCs w:val="22"/>
        </w:rPr>
        <w:t xml:space="preserve">Informace předaná sekretariátu ISO COPOLCO prostřednictvím ÚNMZ do </w:t>
      </w:r>
      <w:r w:rsidR="006E570F" w:rsidRPr="003F0F5F">
        <w:rPr>
          <w:sz w:val="22"/>
          <w:szCs w:val="22"/>
        </w:rPr>
        <w:t>Newsletter</w:t>
      </w:r>
      <w:r w:rsidRPr="003F0F5F">
        <w:rPr>
          <w:sz w:val="22"/>
          <w:szCs w:val="22"/>
        </w:rPr>
        <w:t xml:space="preserve"> ISO COPOLCO.</w:t>
      </w:r>
      <w:r w:rsidR="00C72874" w:rsidRPr="003F0F5F">
        <w:rPr>
          <w:sz w:val="22"/>
          <w:szCs w:val="22"/>
        </w:rPr>
        <w:t xml:space="preserve"> </w:t>
      </w:r>
    </w:p>
    <w:p w14:paraId="39124098" w14:textId="4CAF5EC9" w:rsidR="000A0A3D" w:rsidRPr="003F0F5F" w:rsidRDefault="000A0A3D" w:rsidP="00D213DD">
      <w:pPr>
        <w:pStyle w:val="Odstavecseseznamem"/>
        <w:numPr>
          <w:ilvl w:val="1"/>
          <w:numId w:val="12"/>
        </w:numPr>
        <w:spacing w:after="120"/>
        <w:ind w:right="-142"/>
        <w:contextualSpacing w:val="0"/>
        <w:jc w:val="both"/>
        <w:rPr>
          <w:sz w:val="22"/>
          <w:szCs w:val="22"/>
        </w:rPr>
      </w:pPr>
      <w:r w:rsidRPr="003F0F5F">
        <w:rPr>
          <w:sz w:val="22"/>
          <w:szCs w:val="22"/>
        </w:rPr>
        <w:t>Splněno</w:t>
      </w:r>
      <w:r w:rsidR="00C72874" w:rsidRPr="003F0F5F">
        <w:rPr>
          <w:sz w:val="22"/>
          <w:szCs w:val="22"/>
        </w:rPr>
        <w:t xml:space="preserve"> </w:t>
      </w:r>
    </w:p>
    <w:p w14:paraId="0C44CC4E" w14:textId="77777777" w:rsidR="000A0A3D" w:rsidRPr="003F0F5F" w:rsidRDefault="000A0A3D" w:rsidP="00D213DD">
      <w:pPr>
        <w:pStyle w:val="Odstavecseseznamem"/>
        <w:spacing w:after="120"/>
        <w:ind w:right="-142"/>
        <w:contextualSpacing w:val="0"/>
        <w:jc w:val="both"/>
        <w:rPr>
          <w:sz w:val="22"/>
          <w:szCs w:val="22"/>
        </w:rPr>
      </w:pPr>
      <w:r w:rsidRPr="003F0F5F">
        <w:rPr>
          <w:sz w:val="22"/>
          <w:szCs w:val="22"/>
        </w:rPr>
        <w:t>E-žurnál „Normy a spotřebitel“; čtvrtletní editace, rozesílání na cca 500 adres.</w:t>
      </w:r>
    </w:p>
    <w:p w14:paraId="465E91F2" w14:textId="77777777" w:rsidR="000A0A3D" w:rsidRPr="003F0F5F" w:rsidRDefault="000A0A3D" w:rsidP="00D213DD">
      <w:pPr>
        <w:pStyle w:val="Odstavecseseznamem"/>
        <w:numPr>
          <w:ilvl w:val="1"/>
          <w:numId w:val="12"/>
        </w:numPr>
        <w:spacing w:after="120"/>
        <w:ind w:right="-142"/>
        <w:contextualSpacing w:val="0"/>
        <w:jc w:val="both"/>
        <w:rPr>
          <w:sz w:val="22"/>
          <w:szCs w:val="22"/>
        </w:rPr>
      </w:pPr>
      <w:r w:rsidRPr="003F0F5F">
        <w:rPr>
          <w:sz w:val="22"/>
          <w:szCs w:val="22"/>
        </w:rPr>
        <w:t>Splněno</w:t>
      </w:r>
    </w:p>
    <w:p w14:paraId="01A86E0E" w14:textId="438AB464" w:rsidR="003111A3" w:rsidRPr="003F0F5F" w:rsidRDefault="00A35099" w:rsidP="00D213DD">
      <w:pPr>
        <w:pStyle w:val="Odstavecseseznamem"/>
        <w:numPr>
          <w:ilvl w:val="0"/>
          <w:numId w:val="12"/>
        </w:numPr>
        <w:spacing w:after="120"/>
        <w:ind w:right="-142"/>
        <w:contextualSpacing w:val="0"/>
        <w:jc w:val="both"/>
        <w:rPr>
          <w:sz w:val="22"/>
          <w:szCs w:val="22"/>
        </w:rPr>
      </w:pPr>
      <w:r>
        <w:rPr>
          <w:sz w:val="22"/>
          <w:szCs w:val="22"/>
        </w:rPr>
        <w:t>Administrace projektu</w:t>
      </w:r>
    </w:p>
    <w:p w14:paraId="3511C0F0" w14:textId="77777777" w:rsidR="000A0A3D" w:rsidRPr="003F0F5F" w:rsidRDefault="000A0A3D" w:rsidP="00D213DD">
      <w:pPr>
        <w:pStyle w:val="Odstavecseseznamem"/>
        <w:spacing w:after="120"/>
        <w:ind w:right="-142"/>
        <w:contextualSpacing w:val="0"/>
        <w:jc w:val="both"/>
        <w:rPr>
          <w:sz w:val="22"/>
          <w:szCs w:val="22"/>
        </w:rPr>
      </w:pPr>
      <w:r w:rsidRPr="003F0F5F">
        <w:rPr>
          <w:sz w:val="22"/>
          <w:szCs w:val="22"/>
        </w:rPr>
        <w:t>Závěrečná zpráva o zajištění podpory zapojení do ISO COPOLCO.</w:t>
      </w:r>
    </w:p>
    <w:p w14:paraId="052390BB" w14:textId="74BF2E2E" w:rsidR="000A0A3D" w:rsidRPr="003F0F5F" w:rsidRDefault="000A0A3D" w:rsidP="00D213DD">
      <w:pPr>
        <w:pStyle w:val="Odstavecseseznamem"/>
        <w:numPr>
          <w:ilvl w:val="1"/>
          <w:numId w:val="12"/>
        </w:numPr>
        <w:spacing w:after="120"/>
        <w:ind w:right="-142"/>
        <w:contextualSpacing w:val="0"/>
        <w:jc w:val="both"/>
        <w:rPr>
          <w:sz w:val="22"/>
          <w:szCs w:val="22"/>
        </w:rPr>
      </w:pPr>
      <w:r w:rsidRPr="003F0F5F">
        <w:rPr>
          <w:sz w:val="22"/>
          <w:szCs w:val="22"/>
        </w:rPr>
        <w:t>Splněno</w:t>
      </w:r>
    </w:p>
    <w:p w14:paraId="08C047EE" w14:textId="77777777" w:rsidR="00941797" w:rsidRPr="003F0F5F" w:rsidRDefault="00941797" w:rsidP="00D213DD">
      <w:pPr>
        <w:numPr>
          <w:ilvl w:val="0"/>
          <w:numId w:val="1"/>
        </w:numPr>
        <w:spacing w:after="120"/>
        <w:jc w:val="both"/>
        <w:rPr>
          <w:b/>
          <w:sz w:val="22"/>
          <w:szCs w:val="22"/>
        </w:rPr>
      </w:pPr>
      <w:r w:rsidRPr="003F0F5F">
        <w:rPr>
          <w:b/>
          <w:sz w:val="22"/>
          <w:szCs w:val="22"/>
        </w:rPr>
        <w:t xml:space="preserve">Oponenti řešení:                    </w:t>
      </w:r>
    </w:p>
    <w:p w14:paraId="539428F0" w14:textId="77777777" w:rsidR="00941797" w:rsidRDefault="00447CB6" w:rsidP="00D213DD">
      <w:pPr>
        <w:tabs>
          <w:tab w:val="left" w:pos="4380"/>
        </w:tabs>
        <w:spacing w:after="120"/>
        <w:ind w:left="360"/>
        <w:rPr>
          <w:sz w:val="22"/>
          <w:szCs w:val="22"/>
        </w:rPr>
      </w:pPr>
      <w:r w:rsidRPr="003F0F5F">
        <w:rPr>
          <w:sz w:val="22"/>
          <w:szCs w:val="22"/>
        </w:rPr>
        <w:t>Ing. Andrea Peková, ÚNMZ  - odbor technické normalizace, p. Petr Brynda, Asociace spotřebitelských organizací, Sdružení Spotřebitel.cz, Ing. Petr Mamula, CSc., Občanské sdružení pro bezpečnost potravin a ochranu spotřebitele</w:t>
      </w:r>
    </w:p>
    <w:p w14:paraId="5A8C5DE8" w14:textId="77777777" w:rsidR="00854C67" w:rsidRPr="00324ADA" w:rsidRDefault="00854C67" w:rsidP="00D213DD">
      <w:pPr>
        <w:tabs>
          <w:tab w:val="left" w:pos="4380"/>
        </w:tabs>
        <w:spacing w:after="120"/>
        <w:rPr>
          <w:sz w:val="4"/>
          <w:szCs w:val="22"/>
        </w:rPr>
      </w:pPr>
    </w:p>
    <w:p w14:paraId="75F350DB" w14:textId="77777777" w:rsidR="00941797" w:rsidRPr="0063603C" w:rsidRDefault="00941797" w:rsidP="00D213DD">
      <w:pPr>
        <w:numPr>
          <w:ilvl w:val="0"/>
          <w:numId w:val="1"/>
        </w:numPr>
        <w:spacing w:after="120"/>
        <w:jc w:val="both"/>
        <w:rPr>
          <w:b/>
          <w:sz w:val="22"/>
          <w:szCs w:val="22"/>
        </w:rPr>
      </w:pPr>
      <w:r w:rsidRPr="0063603C">
        <w:rPr>
          <w:b/>
          <w:sz w:val="22"/>
          <w:szCs w:val="22"/>
        </w:rPr>
        <w:t>Plnění zadání, výsledek řešení:</w:t>
      </w:r>
    </w:p>
    <w:p w14:paraId="1271E150" w14:textId="77777777" w:rsidR="00941797" w:rsidRPr="0063603C" w:rsidRDefault="00941797" w:rsidP="00D213DD">
      <w:pPr>
        <w:spacing w:after="120"/>
        <w:ind w:left="360"/>
        <w:jc w:val="both"/>
        <w:rPr>
          <w:sz w:val="22"/>
          <w:szCs w:val="22"/>
        </w:rPr>
      </w:pPr>
      <w:r w:rsidRPr="0063603C">
        <w:rPr>
          <w:sz w:val="22"/>
          <w:szCs w:val="22"/>
        </w:rPr>
        <w:t xml:space="preserve">Realizací projektu se podařilo prohloubit zapojení spotřebitelů a přispět ke zviditelnění otázky zapojení spotřebitelů do normalizace na národní, evropské a mezinárodní úrovni.  </w:t>
      </w:r>
    </w:p>
    <w:p w14:paraId="40CB69C1" w14:textId="77777777" w:rsidR="00ED62AF" w:rsidRPr="00ED62AF" w:rsidRDefault="00941797" w:rsidP="00D213DD">
      <w:pPr>
        <w:pStyle w:val="Text"/>
        <w:tabs>
          <w:tab w:val="clear" w:pos="227"/>
        </w:tabs>
        <w:spacing w:after="120" w:line="240" w:lineRule="auto"/>
        <w:ind w:left="360" w:right="17"/>
        <w:rPr>
          <w:rFonts w:ascii="Times New Roman" w:hAnsi="Times New Roman"/>
          <w:color w:val="auto"/>
          <w:sz w:val="22"/>
          <w:szCs w:val="22"/>
        </w:rPr>
      </w:pPr>
      <w:r w:rsidRPr="00ED62AF">
        <w:rPr>
          <w:rFonts w:ascii="Times New Roman" w:hAnsi="Times New Roman"/>
          <w:color w:val="auto"/>
          <w:sz w:val="22"/>
          <w:szCs w:val="22"/>
        </w:rPr>
        <w:t>Byly splněny všechny úkoly dle zadání ve smlouvě</w:t>
      </w:r>
      <w:r w:rsidR="00822377" w:rsidRPr="00ED62AF">
        <w:rPr>
          <w:rFonts w:ascii="Times New Roman" w:hAnsi="Times New Roman"/>
          <w:color w:val="auto"/>
          <w:sz w:val="22"/>
          <w:szCs w:val="22"/>
        </w:rPr>
        <w:t xml:space="preserve"> citované výše (výsledky díla dle čl. 2, odst. </w:t>
      </w:r>
      <w:r w:rsidR="006A21C6" w:rsidRPr="00ED62AF">
        <w:rPr>
          <w:rFonts w:ascii="Times New Roman" w:hAnsi="Times New Roman"/>
          <w:color w:val="auto"/>
          <w:sz w:val="22"/>
          <w:szCs w:val="22"/>
        </w:rPr>
        <w:t xml:space="preserve">2 </w:t>
      </w:r>
      <w:r w:rsidR="00822377" w:rsidRPr="00ED62AF">
        <w:rPr>
          <w:rFonts w:ascii="Times New Roman" w:hAnsi="Times New Roman"/>
          <w:color w:val="auto"/>
          <w:sz w:val="22"/>
          <w:szCs w:val="22"/>
        </w:rPr>
        <w:t>smlouvy).</w:t>
      </w:r>
      <w:r w:rsidR="00ED62AF" w:rsidRPr="00ED62AF">
        <w:rPr>
          <w:rFonts w:ascii="Times New Roman" w:hAnsi="Times New Roman"/>
          <w:color w:val="auto"/>
          <w:sz w:val="22"/>
          <w:szCs w:val="22"/>
        </w:rPr>
        <w:t xml:space="preserve"> </w:t>
      </w:r>
    </w:p>
    <w:p w14:paraId="35DD885D" w14:textId="0A1450A6" w:rsidR="00C72874" w:rsidRPr="0063603C" w:rsidRDefault="00ED62AF" w:rsidP="00D213DD">
      <w:pPr>
        <w:spacing w:after="120"/>
        <w:ind w:left="360"/>
        <w:jc w:val="both"/>
        <w:rPr>
          <w:sz w:val="22"/>
          <w:szCs w:val="22"/>
        </w:rPr>
      </w:pPr>
      <w:r w:rsidRPr="0063603C">
        <w:rPr>
          <w:sz w:val="22"/>
          <w:szCs w:val="22"/>
        </w:rPr>
        <w:t>Předmětem řešení úkolu byla koordinace a posilování komunikace mezi spotřebitelskými organizacemi a dalšími zainteresovanými osobami včetně přípravy stanovisek, podnětů apod. ve vztahu k aktivnímu zapojení a povinnostem národního člena v ISO COPOLCO a rozvíjení konkrétních nástrojů, které komunikaci a odborné zapojení spotřebitelů podporují. Podrobné rozvedení jednotlivých aktivit a výstupů následuje.</w:t>
      </w:r>
    </w:p>
    <w:p w14:paraId="0EC52A82" w14:textId="77777777" w:rsidR="00941797" w:rsidRPr="0063603C" w:rsidRDefault="00941797" w:rsidP="00D213DD">
      <w:pPr>
        <w:spacing w:after="120"/>
        <w:ind w:left="360"/>
        <w:jc w:val="both"/>
        <w:rPr>
          <w:sz w:val="22"/>
          <w:szCs w:val="22"/>
        </w:rPr>
      </w:pPr>
      <w:r w:rsidRPr="0063603C">
        <w:rPr>
          <w:sz w:val="22"/>
          <w:szCs w:val="22"/>
        </w:rPr>
        <w:t>Řešení realizovaného úkolu vedlo, či dále povede:</w:t>
      </w:r>
    </w:p>
    <w:p w14:paraId="3CFC8515" w14:textId="77777777" w:rsidR="00DB090F" w:rsidRPr="0063603C" w:rsidRDefault="00DB090F" w:rsidP="00D213DD">
      <w:pPr>
        <w:numPr>
          <w:ilvl w:val="0"/>
          <w:numId w:val="2"/>
        </w:numPr>
        <w:tabs>
          <w:tab w:val="clear" w:pos="360"/>
          <w:tab w:val="num" w:pos="720"/>
        </w:tabs>
        <w:spacing w:after="120"/>
        <w:ind w:left="720"/>
        <w:jc w:val="both"/>
        <w:rPr>
          <w:sz w:val="22"/>
          <w:szCs w:val="22"/>
        </w:rPr>
      </w:pPr>
      <w:r w:rsidRPr="0063603C">
        <w:rPr>
          <w:sz w:val="22"/>
          <w:szCs w:val="22"/>
        </w:rPr>
        <w:t>K podpoře systematického zapojování spotřebitelů do procesů technické normalizace a procesů souvisejících, včetně zajištění koordinovaných a projednaných stanovisek k dokumentům ISO COPOLCO a k podpoře zajištění reprezentace na akcích a aktivitách ISO COPOLCO.</w:t>
      </w:r>
    </w:p>
    <w:p w14:paraId="3E8A57E3" w14:textId="77777777" w:rsidR="00DB090F" w:rsidRPr="0063603C" w:rsidRDefault="00DB090F" w:rsidP="00D213DD">
      <w:pPr>
        <w:spacing w:after="120"/>
        <w:ind w:left="1068"/>
        <w:jc w:val="both"/>
        <w:rPr>
          <w:sz w:val="22"/>
          <w:szCs w:val="22"/>
        </w:rPr>
      </w:pPr>
      <w:r w:rsidRPr="0063603C">
        <w:rPr>
          <w:sz w:val="22"/>
          <w:szCs w:val="22"/>
        </w:rPr>
        <w:t>Tento záměr se podařilo naplnit.</w:t>
      </w:r>
    </w:p>
    <w:p w14:paraId="5C5A7076" w14:textId="77777777" w:rsidR="00DB090F" w:rsidRPr="0063603C" w:rsidRDefault="00DB090F" w:rsidP="00D213DD">
      <w:pPr>
        <w:numPr>
          <w:ilvl w:val="0"/>
          <w:numId w:val="2"/>
        </w:numPr>
        <w:tabs>
          <w:tab w:val="clear" w:pos="360"/>
          <w:tab w:val="num" w:pos="720"/>
        </w:tabs>
        <w:spacing w:after="120"/>
        <w:ind w:left="720"/>
        <w:jc w:val="both"/>
        <w:rPr>
          <w:sz w:val="22"/>
          <w:szCs w:val="22"/>
        </w:rPr>
      </w:pPr>
      <w:r w:rsidRPr="0063603C">
        <w:rPr>
          <w:sz w:val="22"/>
          <w:szCs w:val="22"/>
        </w:rPr>
        <w:t>Ke zlepšení toku informací a k posílení infrastruktury pro projednávání a koordinaci spolupráce mezi spotřebitelskými organizacemi.</w:t>
      </w:r>
    </w:p>
    <w:p w14:paraId="14994645" w14:textId="77777777" w:rsidR="00DB090F" w:rsidRPr="0063603C" w:rsidRDefault="00DB090F" w:rsidP="00D213DD">
      <w:pPr>
        <w:pStyle w:val="Odstavecseseznamem"/>
        <w:spacing w:after="120"/>
        <w:ind w:firstLine="348"/>
        <w:contextualSpacing w:val="0"/>
        <w:jc w:val="both"/>
        <w:rPr>
          <w:sz w:val="22"/>
          <w:szCs w:val="22"/>
        </w:rPr>
      </w:pPr>
      <w:r w:rsidRPr="0063603C">
        <w:rPr>
          <w:sz w:val="22"/>
          <w:szCs w:val="22"/>
        </w:rPr>
        <w:t>Tento záměr se podařilo naplnit.</w:t>
      </w:r>
    </w:p>
    <w:p w14:paraId="57299204" w14:textId="77777777" w:rsidR="00DB090F" w:rsidRPr="0063603C" w:rsidRDefault="00DB090F" w:rsidP="00D213DD">
      <w:pPr>
        <w:numPr>
          <w:ilvl w:val="0"/>
          <w:numId w:val="2"/>
        </w:numPr>
        <w:tabs>
          <w:tab w:val="clear" w:pos="360"/>
          <w:tab w:val="num" w:pos="720"/>
        </w:tabs>
        <w:spacing w:after="120"/>
        <w:ind w:left="720"/>
        <w:jc w:val="both"/>
        <w:rPr>
          <w:sz w:val="22"/>
          <w:szCs w:val="22"/>
        </w:rPr>
      </w:pPr>
      <w:r w:rsidRPr="0063603C">
        <w:rPr>
          <w:sz w:val="22"/>
          <w:szCs w:val="22"/>
        </w:rPr>
        <w:t>Ke zviditelnění významu technické normalizace obecně, zejména s ohledem na funkci ISO COPOLCO.</w:t>
      </w:r>
    </w:p>
    <w:p w14:paraId="70D39232" w14:textId="77777777" w:rsidR="00DB090F" w:rsidRPr="0063603C" w:rsidRDefault="00DB090F" w:rsidP="00D213DD">
      <w:pPr>
        <w:pStyle w:val="Odstavecseseznamem"/>
        <w:spacing w:after="120"/>
        <w:ind w:firstLine="348"/>
        <w:contextualSpacing w:val="0"/>
        <w:jc w:val="both"/>
        <w:rPr>
          <w:sz w:val="22"/>
          <w:szCs w:val="22"/>
        </w:rPr>
      </w:pPr>
      <w:r w:rsidRPr="0063603C">
        <w:rPr>
          <w:sz w:val="22"/>
          <w:szCs w:val="22"/>
        </w:rPr>
        <w:t>Tento záměr se podařilo naplnit.</w:t>
      </w:r>
    </w:p>
    <w:p w14:paraId="7F9C73D5" w14:textId="77777777" w:rsidR="00DB090F" w:rsidRPr="0063603C" w:rsidRDefault="00DB090F" w:rsidP="00D213DD">
      <w:pPr>
        <w:numPr>
          <w:ilvl w:val="0"/>
          <w:numId w:val="2"/>
        </w:numPr>
        <w:tabs>
          <w:tab w:val="clear" w:pos="360"/>
          <w:tab w:val="num" w:pos="720"/>
        </w:tabs>
        <w:spacing w:after="120"/>
        <w:ind w:left="720"/>
        <w:jc w:val="both"/>
        <w:rPr>
          <w:sz w:val="22"/>
          <w:szCs w:val="22"/>
        </w:rPr>
      </w:pPr>
      <w:r w:rsidRPr="0063603C">
        <w:rPr>
          <w:sz w:val="22"/>
          <w:szCs w:val="22"/>
        </w:rPr>
        <w:t>Ke zviditelnění ÚNMZ jako člena ISO COPOLCO ve vztahu k podpoře zapojení spotřebitelů do standardizace.</w:t>
      </w:r>
    </w:p>
    <w:p w14:paraId="3014B355" w14:textId="5616F5CE" w:rsidR="00DB090F" w:rsidRPr="0063603C" w:rsidRDefault="00DB090F" w:rsidP="00D213DD">
      <w:pPr>
        <w:pStyle w:val="Odstavecseseznamem"/>
        <w:spacing w:after="120"/>
        <w:ind w:right="-142" w:firstLine="348"/>
        <w:contextualSpacing w:val="0"/>
        <w:jc w:val="both"/>
        <w:rPr>
          <w:sz w:val="22"/>
          <w:szCs w:val="22"/>
        </w:rPr>
      </w:pPr>
      <w:r w:rsidRPr="0063603C">
        <w:rPr>
          <w:sz w:val="22"/>
          <w:szCs w:val="22"/>
        </w:rPr>
        <w:lastRenderedPageBreak/>
        <w:t>Věříme, že se i tento záměr podařilo naplnit.</w:t>
      </w:r>
    </w:p>
    <w:p w14:paraId="3DE90921" w14:textId="662B95AB" w:rsidR="0010067C" w:rsidRDefault="0010067C" w:rsidP="00D213DD">
      <w:pPr>
        <w:spacing w:after="120"/>
        <w:ind w:left="360"/>
        <w:jc w:val="both"/>
        <w:rPr>
          <w:sz w:val="22"/>
          <w:szCs w:val="22"/>
        </w:rPr>
      </w:pPr>
      <w:r w:rsidRPr="0063603C">
        <w:rPr>
          <w:sz w:val="22"/>
          <w:szCs w:val="22"/>
        </w:rPr>
        <w:t>Rozpočet řešení úkolu je přiložen (</w:t>
      </w:r>
      <w:r w:rsidR="002C439B">
        <w:rPr>
          <w:sz w:val="22"/>
          <w:szCs w:val="22"/>
        </w:rPr>
        <w:t>příloha 1</w:t>
      </w:r>
      <w:r w:rsidRPr="0063603C">
        <w:rPr>
          <w:sz w:val="22"/>
          <w:szCs w:val="22"/>
        </w:rPr>
        <w:t>).</w:t>
      </w:r>
    </w:p>
    <w:p w14:paraId="2DC5681F" w14:textId="297D5300" w:rsidR="00ED62AF" w:rsidRPr="0063603C" w:rsidRDefault="00ED62AF" w:rsidP="00D213DD">
      <w:pPr>
        <w:spacing w:after="120"/>
        <w:ind w:left="360"/>
        <w:jc w:val="both"/>
        <w:rPr>
          <w:sz w:val="22"/>
          <w:szCs w:val="22"/>
        </w:rPr>
      </w:pPr>
      <w:r>
        <w:rPr>
          <w:sz w:val="22"/>
          <w:szCs w:val="22"/>
        </w:rPr>
        <w:t>Podrobněji k jednotlivým úkolům:</w:t>
      </w:r>
    </w:p>
    <w:p w14:paraId="24902962" w14:textId="7685486E" w:rsidR="00941797" w:rsidRPr="0063603C" w:rsidRDefault="00941797" w:rsidP="00D213DD">
      <w:pPr>
        <w:tabs>
          <w:tab w:val="left" w:pos="426"/>
        </w:tabs>
        <w:spacing w:after="120"/>
        <w:ind w:left="360"/>
        <w:jc w:val="both"/>
        <w:rPr>
          <w:b/>
          <w:sz w:val="22"/>
          <w:szCs w:val="22"/>
        </w:rPr>
      </w:pPr>
      <w:r w:rsidRPr="0063603C">
        <w:rPr>
          <w:b/>
          <w:sz w:val="22"/>
          <w:szCs w:val="22"/>
        </w:rPr>
        <w:t>A</w:t>
      </w:r>
      <w:r w:rsidR="00B65EAE" w:rsidRPr="0063603C">
        <w:rPr>
          <w:b/>
          <w:sz w:val="22"/>
          <w:szCs w:val="22"/>
        </w:rPr>
        <w:tab/>
      </w:r>
      <w:r w:rsidR="00CF5229" w:rsidRPr="00CF5229">
        <w:rPr>
          <w:b/>
          <w:sz w:val="22"/>
          <w:szCs w:val="22"/>
        </w:rPr>
        <w:t>Koordinace na národní úrovni</w:t>
      </w:r>
      <w:r w:rsidR="00B65EAE" w:rsidRPr="0063603C">
        <w:rPr>
          <w:b/>
          <w:sz w:val="22"/>
          <w:szCs w:val="22"/>
        </w:rPr>
        <w:t xml:space="preserve"> </w:t>
      </w:r>
      <w:r w:rsidR="00F20600" w:rsidRPr="0063603C">
        <w:rPr>
          <w:b/>
          <w:sz w:val="22"/>
          <w:szCs w:val="22"/>
        </w:rPr>
        <w:t>a naplňování strategie ISO 2016-20</w:t>
      </w:r>
    </w:p>
    <w:p w14:paraId="49904D3F" w14:textId="77777777" w:rsidR="00941797" w:rsidRPr="0063603C" w:rsidRDefault="00941797" w:rsidP="00D213DD">
      <w:pPr>
        <w:spacing w:after="120"/>
        <w:ind w:left="360"/>
        <w:jc w:val="both"/>
        <w:rPr>
          <w:sz w:val="22"/>
          <w:szCs w:val="22"/>
        </w:rPr>
      </w:pPr>
      <w:r w:rsidRPr="0063603C">
        <w:rPr>
          <w:sz w:val="22"/>
          <w:szCs w:val="22"/>
        </w:rPr>
        <w:t xml:space="preserve">Tato priorita je </w:t>
      </w:r>
      <w:r w:rsidR="00B65EAE" w:rsidRPr="0063603C">
        <w:rPr>
          <w:sz w:val="22"/>
          <w:szCs w:val="22"/>
        </w:rPr>
        <w:t>naplňováním</w:t>
      </w:r>
      <w:r w:rsidRPr="0063603C">
        <w:rPr>
          <w:sz w:val="22"/>
          <w:szCs w:val="22"/>
        </w:rPr>
        <w:t xml:space="preserve"> principu průběžného, systematického zapojování spotřebi</w:t>
      </w:r>
      <w:r w:rsidR="00B65EAE" w:rsidRPr="0063603C">
        <w:rPr>
          <w:sz w:val="22"/>
          <w:szCs w:val="22"/>
        </w:rPr>
        <w:t>telů do normalizačních procesů.</w:t>
      </w:r>
    </w:p>
    <w:p w14:paraId="3FF05004" w14:textId="3CFE6E33" w:rsidR="00941797" w:rsidRPr="0063603C" w:rsidRDefault="00F20600" w:rsidP="00D213DD">
      <w:pPr>
        <w:numPr>
          <w:ilvl w:val="0"/>
          <w:numId w:val="4"/>
        </w:numPr>
        <w:spacing w:after="120"/>
        <w:ind w:left="1068"/>
        <w:jc w:val="both"/>
        <w:rPr>
          <w:b/>
          <w:sz w:val="22"/>
          <w:szCs w:val="22"/>
        </w:rPr>
      </w:pPr>
      <w:r w:rsidRPr="0063603C">
        <w:rPr>
          <w:b/>
          <w:sz w:val="22"/>
          <w:szCs w:val="22"/>
        </w:rPr>
        <w:t>Podpora funkce národních struktur pro koordinaci zapojení do ISO COPOLCO, prezentace strategie ISO 2016-2020 a jejího naplňování</w:t>
      </w:r>
    </w:p>
    <w:p w14:paraId="357E7995" w14:textId="46B3DF2F" w:rsidR="00B61B27" w:rsidRDefault="000A0A3D" w:rsidP="00D213DD">
      <w:pPr>
        <w:pStyle w:val="Odstavecseseznamem"/>
        <w:numPr>
          <w:ilvl w:val="0"/>
          <w:numId w:val="38"/>
        </w:numPr>
        <w:spacing w:after="120"/>
        <w:contextualSpacing w:val="0"/>
        <w:jc w:val="both"/>
        <w:rPr>
          <w:color w:val="000000"/>
          <w:sz w:val="22"/>
          <w:szCs w:val="22"/>
        </w:rPr>
      </w:pPr>
      <w:r w:rsidRPr="0063603C">
        <w:rPr>
          <w:color w:val="000000"/>
          <w:sz w:val="22"/>
          <w:szCs w:val="22"/>
        </w:rPr>
        <w:t xml:space="preserve">Řešitel zajistil </w:t>
      </w:r>
      <w:r w:rsidR="002C219E" w:rsidRPr="0063603C">
        <w:rPr>
          <w:color w:val="000000"/>
          <w:sz w:val="22"/>
          <w:szCs w:val="22"/>
        </w:rPr>
        <w:t xml:space="preserve">fungování </w:t>
      </w:r>
      <w:r w:rsidRPr="0063603C">
        <w:rPr>
          <w:color w:val="000000"/>
          <w:sz w:val="22"/>
          <w:szCs w:val="22"/>
        </w:rPr>
        <w:t xml:space="preserve">již existujících struktur pro koordinaci zapojení spotřebitelů </w:t>
      </w:r>
      <w:r w:rsidR="002C219E" w:rsidRPr="0063603C">
        <w:rPr>
          <w:color w:val="000000"/>
          <w:sz w:val="22"/>
          <w:szCs w:val="22"/>
        </w:rPr>
        <w:t xml:space="preserve">do normalizace v rámci </w:t>
      </w:r>
      <w:r w:rsidRPr="0063603C">
        <w:rPr>
          <w:color w:val="000000"/>
          <w:sz w:val="22"/>
          <w:szCs w:val="22"/>
        </w:rPr>
        <w:t xml:space="preserve">ISO COPOLCO. </w:t>
      </w:r>
      <w:r w:rsidR="00CF5229">
        <w:rPr>
          <w:color w:val="000000"/>
          <w:sz w:val="22"/>
          <w:szCs w:val="22"/>
        </w:rPr>
        <w:t xml:space="preserve">Úkoly </w:t>
      </w:r>
      <w:r w:rsidR="00CD2384">
        <w:rPr>
          <w:color w:val="000000"/>
          <w:sz w:val="22"/>
          <w:szCs w:val="22"/>
        </w:rPr>
        <w:t xml:space="preserve">národní </w:t>
      </w:r>
      <w:r w:rsidR="00CF5229">
        <w:rPr>
          <w:color w:val="000000"/>
          <w:sz w:val="22"/>
          <w:szCs w:val="22"/>
        </w:rPr>
        <w:t>p</w:t>
      </w:r>
      <w:r w:rsidR="00997FCA" w:rsidRPr="0063603C">
        <w:rPr>
          <w:color w:val="000000"/>
          <w:sz w:val="22"/>
          <w:szCs w:val="22"/>
        </w:rPr>
        <w:t xml:space="preserve">racovní skupiny pro ISO COPOLCO </w:t>
      </w:r>
      <w:r w:rsidR="00B61B27" w:rsidRPr="0063603C">
        <w:rPr>
          <w:color w:val="000000"/>
          <w:sz w:val="22"/>
          <w:szCs w:val="22"/>
        </w:rPr>
        <w:t>vykonává Programový výbor Kabinetu pro standardizaci, složený ze zhruba deseti partnerských zainteresovaných stran. Aktuální problematikou se dále podle potřeby zabývá užší Operativní výbor. Tato osvědčená pracovní struktura b</w:t>
      </w:r>
      <w:r w:rsidR="003A3E8B">
        <w:rPr>
          <w:color w:val="000000"/>
          <w:sz w:val="22"/>
          <w:szCs w:val="22"/>
        </w:rPr>
        <w:t>yla</w:t>
      </w:r>
      <w:r w:rsidR="00B61B27" w:rsidRPr="0063603C">
        <w:rPr>
          <w:color w:val="000000"/>
          <w:sz w:val="22"/>
          <w:szCs w:val="22"/>
        </w:rPr>
        <w:t xml:space="preserve"> dále využívána a dle možností rozvíjena. </w:t>
      </w:r>
      <w:r w:rsidR="00A02827">
        <w:rPr>
          <w:color w:val="000000"/>
          <w:sz w:val="22"/>
          <w:szCs w:val="22"/>
        </w:rPr>
        <w:t>Konala se dvě</w:t>
      </w:r>
      <w:r w:rsidR="00B61B27" w:rsidRPr="0063603C">
        <w:rPr>
          <w:color w:val="000000"/>
          <w:sz w:val="22"/>
          <w:szCs w:val="22"/>
        </w:rPr>
        <w:t xml:space="preserve"> zasedání Pracovní skupiny</w:t>
      </w:r>
      <w:r w:rsidR="00D213DD">
        <w:rPr>
          <w:color w:val="000000"/>
          <w:sz w:val="22"/>
          <w:szCs w:val="22"/>
        </w:rPr>
        <w:t xml:space="preserve"> / </w:t>
      </w:r>
      <w:r w:rsidR="0098522E">
        <w:rPr>
          <w:color w:val="000000"/>
          <w:sz w:val="22"/>
          <w:szCs w:val="22"/>
        </w:rPr>
        <w:t>Programového výboru</w:t>
      </w:r>
      <w:r w:rsidR="00B61B27" w:rsidRPr="0063603C">
        <w:rPr>
          <w:color w:val="000000"/>
          <w:sz w:val="22"/>
          <w:szCs w:val="22"/>
        </w:rPr>
        <w:t xml:space="preserve"> </w:t>
      </w:r>
      <w:r w:rsidR="00A02827">
        <w:rPr>
          <w:color w:val="000000"/>
          <w:sz w:val="22"/>
          <w:szCs w:val="22"/>
        </w:rPr>
        <w:t>(</w:t>
      </w:r>
      <w:r w:rsidR="00A02827" w:rsidRPr="00A02827">
        <w:rPr>
          <w:color w:val="000000"/>
          <w:sz w:val="22"/>
          <w:szCs w:val="22"/>
        </w:rPr>
        <w:t>8. 4. 2016</w:t>
      </w:r>
      <w:r w:rsidR="00A02827">
        <w:rPr>
          <w:color w:val="000000"/>
          <w:sz w:val="22"/>
          <w:szCs w:val="22"/>
        </w:rPr>
        <w:t xml:space="preserve"> a </w:t>
      </w:r>
      <w:r w:rsidR="00A02827" w:rsidRPr="00A02827">
        <w:rPr>
          <w:color w:val="000000"/>
          <w:sz w:val="22"/>
          <w:szCs w:val="22"/>
        </w:rPr>
        <w:t>21. 10. 2016</w:t>
      </w:r>
      <w:r w:rsidR="00A02827">
        <w:rPr>
          <w:color w:val="000000"/>
          <w:sz w:val="22"/>
          <w:szCs w:val="22"/>
        </w:rPr>
        <w:t xml:space="preserve">) </w:t>
      </w:r>
      <w:r w:rsidR="00B61B27" w:rsidRPr="0063603C">
        <w:rPr>
          <w:color w:val="000000"/>
          <w:sz w:val="22"/>
          <w:szCs w:val="22"/>
        </w:rPr>
        <w:t>a Operativního výboru dle potřeby.</w:t>
      </w:r>
      <w:r w:rsidR="00A02827">
        <w:rPr>
          <w:color w:val="000000"/>
          <w:sz w:val="22"/>
          <w:szCs w:val="22"/>
        </w:rPr>
        <w:t xml:space="preserve"> Zápisy jsou k dispozici </w:t>
      </w:r>
      <w:r w:rsidR="00F6738A">
        <w:rPr>
          <w:color w:val="000000"/>
          <w:sz w:val="22"/>
          <w:szCs w:val="22"/>
        </w:rPr>
        <w:t>u řešitele a rovněž u člena PS zastupujícího ÚNMZ.</w:t>
      </w:r>
      <w:r w:rsidR="00FC3D9B">
        <w:rPr>
          <w:color w:val="000000"/>
          <w:sz w:val="22"/>
          <w:szCs w:val="22"/>
        </w:rPr>
        <w:t xml:space="preserve"> Programy zasedání jsou vystaveny </w:t>
      </w:r>
      <w:hyperlink r:id="rId8" w:history="1">
        <w:r w:rsidR="00FC3D9B" w:rsidRPr="00FC3D9B">
          <w:rPr>
            <w:rStyle w:val="Hypertextovodkaz"/>
            <w:sz w:val="22"/>
            <w:szCs w:val="22"/>
          </w:rPr>
          <w:t>Zde</w:t>
        </w:r>
      </w:hyperlink>
      <w:r w:rsidR="00FC3D9B">
        <w:rPr>
          <w:color w:val="000000"/>
          <w:sz w:val="22"/>
          <w:szCs w:val="22"/>
        </w:rPr>
        <w:t>.</w:t>
      </w:r>
    </w:p>
    <w:p w14:paraId="6EEDDE96" w14:textId="7D85F938" w:rsidR="00B61B27" w:rsidRDefault="00B61B27" w:rsidP="00D213DD">
      <w:pPr>
        <w:pStyle w:val="Odstavecseseznamem"/>
        <w:numPr>
          <w:ilvl w:val="0"/>
          <w:numId w:val="38"/>
        </w:numPr>
        <w:spacing w:after="120"/>
        <w:contextualSpacing w:val="0"/>
        <w:jc w:val="both"/>
        <w:rPr>
          <w:color w:val="000000"/>
          <w:sz w:val="22"/>
          <w:szCs w:val="22"/>
        </w:rPr>
      </w:pPr>
      <w:r w:rsidRPr="00680F53">
        <w:rPr>
          <w:color w:val="000000"/>
          <w:sz w:val="22"/>
          <w:szCs w:val="22"/>
        </w:rPr>
        <w:t xml:space="preserve">ISO schválilo v r. 2015 a vydalo </w:t>
      </w:r>
      <w:r w:rsidR="0098522E">
        <w:rPr>
          <w:color w:val="000000"/>
          <w:sz w:val="22"/>
          <w:szCs w:val="22"/>
        </w:rPr>
        <w:t>S</w:t>
      </w:r>
      <w:r w:rsidR="0098522E" w:rsidRPr="00680F53">
        <w:rPr>
          <w:color w:val="000000"/>
          <w:sz w:val="22"/>
          <w:szCs w:val="22"/>
        </w:rPr>
        <w:t xml:space="preserve">trategii </w:t>
      </w:r>
      <w:r w:rsidRPr="00680F53">
        <w:rPr>
          <w:color w:val="000000"/>
          <w:sz w:val="22"/>
          <w:szCs w:val="22"/>
        </w:rPr>
        <w:t>ISO 2016-</w:t>
      </w:r>
      <w:r w:rsidR="00CF5229" w:rsidRPr="00680F53">
        <w:rPr>
          <w:color w:val="000000"/>
          <w:sz w:val="22"/>
          <w:szCs w:val="22"/>
        </w:rPr>
        <w:t>20</w:t>
      </w:r>
      <w:r w:rsidRPr="00680F53">
        <w:rPr>
          <w:color w:val="000000"/>
          <w:sz w:val="22"/>
          <w:szCs w:val="22"/>
        </w:rPr>
        <w:t>20, která velmi přehledně a názorně podává informaci o významu a smyslu této organizace a o technických normách obecně. Cílem tohoto úkolu je strategii zprostředkovat širší veřejnosti.</w:t>
      </w:r>
    </w:p>
    <w:p w14:paraId="0617E3AC" w14:textId="2931E6B5" w:rsidR="00F6738A" w:rsidRPr="00F6738A" w:rsidRDefault="00F6738A" w:rsidP="00D213DD">
      <w:pPr>
        <w:pStyle w:val="Odstavecseseznamem"/>
        <w:spacing w:after="120"/>
        <w:ind w:left="1068"/>
        <w:contextualSpacing w:val="0"/>
        <w:jc w:val="both"/>
        <w:rPr>
          <w:color w:val="000000"/>
          <w:sz w:val="22"/>
          <w:szCs w:val="22"/>
        </w:rPr>
      </w:pPr>
      <w:r>
        <w:rPr>
          <w:color w:val="000000"/>
          <w:sz w:val="22"/>
          <w:szCs w:val="22"/>
        </w:rPr>
        <w:t xml:space="preserve">Za tímto účelem byl </w:t>
      </w:r>
      <w:r w:rsidRPr="00F6738A">
        <w:rPr>
          <w:color w:val="000000"/>
          <w:sz w:val="22"/>
          <w:szCs w:val="22"/>
        </w:rPr>
        <w:t>připraven v úzké kooperaci s</w:t>
      </w:r>
      <w:r>
        <w:rPr>
          <w:color w:val="000000"/>
          <w:sz w:val="22"/>
          <w:szCs w:val="22"/>
        </w:rPr>
        <w:t> </w:t>
      </w:r>
      <w:r w:rsidRPr="00F6738A">
        <w:rPr>
          <w:color w:val="000000"/>
          <w:sz w:val="22"/>
          <w:szCs w:val="22"/>
        </w:rPr>
        <w:t>ÚNMZ</w:t>
      </w:r>
      <w:r>
        <w:rPr>
          <w:color w:val="000000"/>
          <w:sz w:val="22"/>
          <w:szCs w:val="22"/>
        </w:rPr>
        <w:t xml:space="preserve"> </w:t>
      </w:r>
      <w:r w:rsidRPr="00F6738A">
        <w:rPr>
          <w:color w:val="000000"/>
          <w:sz w:val="22"/>
          <w:szCs w:val="22"/>
        </w:rPr>
        <w:t>překlad</w:t>
      </w:r>
      <w:r w:rsidR="0098522E">
        <w:rPr>
          <w:color w:val="000000"/>
          <w:sz w:val="22"/>
          <w:szCs w:val="22"/>
        </w:rPr>
        <w:t xml:space="preserve"> Strategie ISO 2016-2020</w:t>
      </w:r>
      <w:r w:rsidRPr="00F6738A">
        <w:rPr>
          <w:color w:val="000000"/>
          <w:sz w:val="22"/>
          <w:szCs w:val="22"/>
        </w:rPr>
        <w:t xml:space="preserve">; je </w:t>
      </w:r>
      <w:r w:rsidR="0098522E">
        <w:rPr>
          <w:color w:val="000000"/>
          <w:sz w:val="22"/>
          <w:szCs w:val="22"/>
        </w:rPr>
        <w:t>dostupná ze</w:t>
      </w:r>
      <w:r w:rsidRPr="00F6738A">
        <w:rPr>
          <w:color w:val="000000"/>
          <w:sz w:val="22"/>
          <w:szCs w:val="22"/>
        </w:rPr>
        <w:t xml:space="preserve"> speciálně připravené </w:t>
      </w:r>
      <w:r w:rsidR="0098522E" w:rsidRPr="00F6738A">
        <w:rPr>
          <w:color w:val="000000"/>
          <w:sz w:val="22"/>
          <w:szCs w:val="22"/>
        </w:rPr>
        <w:t>sekc</w:t>
      </w:r>
      <w:r w:rsidR="0098522E">
        <w:rPr>
          <w:color w:val="000000"/>
          <w:sz w:val="22"/>
          <w:szCs w:val="22"/>
        </w:rPr>
        <w:t>e</w:t>
      </w:r>
      <w:r w:rsidR="0098522E" w:rsidRPr="00F6738A">
        <w:rPr>
          <w:color w:val="000000"/>
          <w:sz w:val="22"/>
          <w:szCs w:val="22"/>
        </w:rPr>
        <w:t xml:space="preserve"> </w:t>
      </w:r>
      <w:r w:rsidRPr="00F6738A">
        <w:rPr>
          <w:color w:val="000000"/>
          <w:sz w:val="22"/>
          <w:szCs w:val="22"/>
        </w:rPr>
        <w:t xml:space="preserve">stránek top-normy.cz – </w:t>
      </w:r>
      <w:r w:rsidR="00D213DD">
        <w:rPr>
          <w:color w:val="000000"/>
          <w:sz w:val="22"/>
          <w:szCs w:val="22"/>
        </w:rPr>
        <w:t>Pracovní programy (ISO COPOLCO)</w:t>
      </w:r>
      <w:r w:rsidRPr="00F6738A">
        <w:rPr>
          <w:color w:val="000000"/>
          <w:sz w:val="22"/>
          <w:szCs w:val="22"/>
        </w:rPr>
        <w:t>(</w:t>
      </w:r>
      <w:hyperlink r:id="rId9" w:history="1">
        <w:r w:rsidRPr="00E53EC9">
          <w:rPr>
            <w:color w:val="000000"/>
            <w:u w:val="single"/>
          </w:rPr>
          <w:t>http://www.top-normy.cz/iso-copolco/informace-o-procesech/pracovni-programy.php</w:t>
        </w:r>
      </w:hyperlink>
      <w:r w:rsidRPr="00F6738A">
        <w:rPr>
          <w:color w:val="000000"/>
          <w:sz w:val="22"/>
          <w:szCs w:val="22"/>
        </w:rPr>
        <w:t>)</w:t>
      </w:r>
      <w:r w:rsidR="00D213DD">
        <w:rPr>
          <w:color w:val="000000"/>
          <w:sz w:val="22"/>
          <w:szCs w:val="22"/>
        </w:rPr>
        <w:t xml:space="preserve">, resp. </w:t>
      </w:r>
      <w:r>
        <w:rPr>
          <w:color w:val="000000"/>
          <w:sz w:val="22"/>
          <w:szCs w:val="22"/>
        </w:rPr>
        <w:t>na stránkách ÚNMZ.</w:t>
      </w:r>
    </w:p>
    <w:p w14:paraId="2C92F79C" w14:textId="036B2550" w:rsidR="00B61B27" w:rsidRPr="00680F53" w:rsidRDefault="00B61B27" w:rsidP="00D213DD">
      <w:pPr>
        <w:pStyle w:val="Odstavecseseznamem"/>
        <w:numPr>
          <w:ilvl w:val="0"/>
          <w:numId w:val="38"/>
        </w:numPr>
        <w:spacing w:after="120"/>
        <w:contextualSpacing w:val="0"/>
        <w:jc w:val="both"/>
        <w:rPr>
          <w:color w:val="000000"/>
          <w:sz w:val="22"/>
          <w:szCs w:val="22"/>
        </w:rPr>
      </w:pPr>
      <w:r w:rsidRPr="00680F53">
        <w:rPr>
          <w:color w:val="000000"/>
          <w:sz w:val="22"/>
          <w:szCs w:val="22"/>
        </w:rPr>
        <w:t xml:space="preserve">Smyslem každé strategie </w:t>
      </w:r>
      <w:r w:rsidR="00CF062E" w:rsidRPr="00680F53">
        <w:rPr>
          <w:color w:val="000000"/>
          <w:sz w:val="22"/>
          <w:szCs w:val="22"/>
        </w:rPr>
        <w:t xml:space="preserve">je její naplňování. K tomu </w:t>
      </w:r>
      <w:r w:rsidR="00F6738A">
        <w:rPr>
          <w:color w:val="000000"/>
          <w:sz w:val="22"/>
          <w:szCs w:val="22"/>
        </w:rPr>
        <w:t>byl</w:t>
      </w:r>
      <w:r w:rsidR="00CF062E" w:rsidRPr="00680F53">
        <w:rPr>
          <w:color w:val="000000"/>
          <w:sz w:val="22"/>
          <w:szCs w:val="22"/>
        </w:rPr>
        <w:t xml:space="preserve"> řešitelem zpracován rozklad</w:t>
      </w:r>
      <w:r w:rsidR="00F6738A">
        <w:rPr>
          <w:color w:val="000000"/>
          <w:sz w:val="22"/>
          <w:szCs w:val="22"/>
        </w:rPr>
        <w:t xml:space="preserve"> ke strategii</w:t>
      </w:r>
      <w:r w:rsidR="00F6738A" w:rsidRPr="00680F53">
        <w:rPr>
          <w:color w:val="000000"/>
          <w:sz w:val="22"/>
          <w:szCs w:val="22"/>
        </w:rPr>
        <w:t xml:space="preserve"> ISO 2016-2020</w:t>
      </w:r>
      <w:r w:rsidR="00CF062E" w:rsidRPr="00680F53">
        <w:rPr>
          <w:color w:val="000000"/>
          <w:sz w:val="22"/>
          <w:szCs w:val="22"/>
        </w:rPr>
        <w:t xml:space="preserve">, který </w:t>
      </w:r>
      <w:r w:rsidR="00F6738A">
        <w:rPr>
          <w:color w:val="000000"/>
          <w:sz w:val="22"/>
          <w:szCs w:val="22"/>
        </w:rPr>
        <w:t>měl za cíl vyhodnotit, jak</w:t>
      </w:r>
      <w:r w:rsidR="00CF062E" w:rsidRPr="00680F53">
        <w:rPr>
          <w:color w:val="000000"/>
          <w:sz w:val="22"/>
          <w:szCs w:val="22"/>
        </w:rPr>
        <w:t xml:space="preserve"> </w:t>
      </w:r>
      <w:r w:rsidR="00F6738A">
        <w:rPr>
          <w:color w:val="000000"/>
          <w:sz w:val="22"/>
          <w:szCs w:val="22"/>
        </w:rPr>
        <w:t xml:space="preserve">aktuální </w:t>
      </w:r>
      <w:r w:rsidR="00CF062E" w:rsidRPr="00680F53">
        <w:rPr>
          <w:color w:val="000000"/>
          <w:sz w:val="22"/>
          <w:szCs w:val="22"/>
        </w:rPr>
        <w:t>aktivity řešitele</w:t>
      </w:r>
      <w:r w:rsidR="00F6738A" w:rsidRPr="00F6738A">
        <w:rPr>
          <w:color w:val="000000"/>
          <w:sz w:val="22"/>
          <w:szCs w:val="22"/>
        </w:rPr>
        <w:t xml:space="preserve"> </w:t>
      </w:r>
      <w:r w:rsidR="00F6738A" w:rsidRPr="00680F53">
        <w:rPr>
          <w:color w:val="000000"/>
          <w:sz w:val="22"/>
          <w:szCs w:val="22"/>
        </w:rPr>
        <w:t>přispívají</w:t>
      </w:r>
      <w:r w:rsidR="00F6738A">
        <w:rPr>
          <w:color w:val="000000"/>
          <w:sz w:val="22"/>
          <w:szCs w:val="22"/>
        </w:rPr>
        <w:t xml:space="preserve"> </w:t>
      </w:r>
      <w:r w:rsidR="00CF062E" w:rsidRPr="00680F53">
        <w:rPr>
          <w:color w:val="000000"/>
          <w:sz w:val="22"/>
          <w:szCs w:val="22"/>
        </w:rPr>
        <w:t xml:space="preserve">k naplňování strategie </w:t>
      </w:r>
      <w:r w:rsidR="002C439B" w:rsidRPr="00680F53">
        <w:rPr>
          <w:color w:val="000000"/>
          <w:sz w:val="22"/>
          <w:szCs w:val="22"/>
        </w:rPr>
        <w:t>(příloha 3)</w:t>
      </w:r>
      <w:r w:rsidR="00CF062E" w:rsidRPr="00680F53">
        <w:rPr>
          <w:color w:val="000000"/>
          <w:sz w:val="22"/>
          <w:szCs w:val="22"/>
        </w:rPr>
        <w:t xml:space="preserve">. Součástí </w:t>
      </w:r>
      <w:r w:rsidR="00F6738A">
        <w:rPr>
          <w:color w:val="000000"/>
          <w:sz w:val="22"/>
          <w:szCs w:val="22"/>
        </w:rPr>
        <w:t>je</w:t>
      </w:r>
      <w:r w:rsidR="00CF062E" w:rsidRPr="00680F53">
        <w:rPr>
          <w:color w:val="000000"/>
          <w:sz w:val="22"/>
          <w:szCs w:val="22"/>
        </w:rPr>
        <w:t xml:space="preserve"> vyhodnocení naplňování národního sektorového programu priorit ISO COPOLCO (příloha 2). Z analýzy vyplýva</w:t>
      </w:r>
      <w:r w:rsidR="00F6738A">
        <w:rPr>
          <w:color w:val="000000"/>
          <w:sz w:val="22"/>
          <w:szCs w:val="22"/>
        </w:rPr>
        <w:t>jí</w:t>
      </w:r>
      <w:r w:rsidR="00CF062E" w:rsidRPr="00680F53">
        <w:rPr>
          <w:color w:val="000000"/>
          <w:sz w:val="22"/>
          <w:szCs w:val="22"/>
        </w:rPr>
        <w:t xml:space="preserve"> doporučení pro další kroky</w:t>
      </w:r>
      <w:r w:rsidR="00F6738A">
        <w:rPr>
          <w:color w:val="000000"/>
          <w:sz w:val="22"/>
          <w:szCs w:val="22"/>
        </w:rPr>
        <w:t xml:space="preserve"> k naplňování strategie.</w:t>
      </w:r>
      <w:r w:rsidR="00CF062E" w:rsidRPr="00680F53">
        <w:rPr>
          <w:color w:val="000000"/>
          <w:sz w:val="22"/>
          <w:szCs w:val="22"/>
        </w:rPr>
        <w:t xml:space="preserve"> </w:t>
      </w:r>
    </w:p>
    <w:p w14:paraId="7440F986" w14:textId="50735EF0" w:rsidR="00CF062E" w:rsidRPr="00680F53" w:rsidRDefault="00CF062E" w:rsidP="00D213DD">
      <w:pPr>
        <w:pStyle w:val="Odstavecseseznamem"/>
        <w:numPr>
          <w:ilvl w:val="0"/>
          <w:numId w:val="38"/>
        </w:numPr>
        <w:spacing w:after="120"/>
        <w:contextualSpacing w:val="0"/>
        <w:jc w:val="both"/>
        <w:rPr>
          <w:color w:val="000000"/>
          <w:sz w:val="22"/>
          <w:szCs w:val="22"/>
        </w:rPr>
      </w:pPr>
      <w:r w:rsidRPr="00680F53">
        <w:rPr>
          <w:color w:val="000000"/>
          <w:sz w:val="22"/>
          <w:szCs w:val="22"/>
        </w:rPr>
        <w:t xml:space="preserve">V rámci popisované aktivity </w:t>
      </w:r>
      <w:r w:rsidR="00F6738A">
        <w:rPr>
          <w:color w:val="000000"/>
          <w:sz w:val="22"/>
          <w:szCs w:val="22"/>
        </w:rPr>
        <w:t xml:space="preserve">byly </w:t>
      </w:r>
      <w:r w:rsidR="00BD4A00" w:rsidRPr="00680F53">
        <w:rPr>
          <w:color w:val="000000"/>
          <w:sz w:val="22"/>
          <w:szCs w:val="22"/>
        </w:rPr>
        <w:t xml:space="preserve">připravovány překlady dokumentů ISO, které </w:t>
      </w:r>
      <w:r w:rsidR="00F6738A">
        <w:rPr>
          <w:color w:val="000000"/>
          <w:sz w:val="22"/>
          <w:szCs w:val="22"/>
        </w:rPr>
        <w:t>byly</w:t>
      </w:r>
      <w:r w:rsidR="00BD4A00" w:rsidRPr="00680F53">
        <w:rPr>
          <w:color w:val="000000"/>
          <w:sz w:val="22"/>
          <w:szCs w:val="22"/>
        </w:rPr>
        <w:t xml:space="preserve"> využívány i v rámci dále popisovaných priorit. Zejména </w:t>
      </w:r>
      <w:r w:rsidR="008266EA">
        <w:rPr>
          <w:color w:val="000000"/>
          <w:sz w:val="22"/>
          <w:szCs w:val="22"/>
        </w:rPr>
        <w:t>byl</w:t>
      </w:r>
      <w:r w:rsidR="00BD4A00" w:rsidRPr="00680F53">
        <w:rPr>
          <w:color w:val="000000"/>
          <w:sz w:val="22"/>
          <w:szCs w:val="22"/>
        </w:rPr>
        <w:t xml:space="preserve"> aktualizován přehled dokumentů – pokynů ISO (aj.) pro jejich šíření</w:t>
      </w:r>
      <w:r w:rsidR="002C439B" w:rsidRPr="00680F53">
        <w:rPr>
          <w:color w:val="000000"/>
          <w:sz w:val="22"/>
          <w:szCs w:val="22"/>
        </w:rPr>
        <w:t xml:space="preserve"> a</w:t>
      </w:r>
      <w:r w:rsidR="00BD4A00" w:rsidRPr="00680F53">
        <w:rPr>
          <w:color w:val="000000"/>
          <w:sz w:val="22"/>
          <w:szCs w:val="22"/>
        </w:rPr>
        <w:t xml:space="preserve"> </w:t>
      </w:r>
      <w:r w:rsidR="008266EA">
        <w:rPr>
          <w:color w:val="000000"/>
          <w:sz w:val="22"/>
          <w:szCs w:val="22"/>
        </w:rPr>
        <w:t xml:space="preserve">případné </w:t>
      </w:r>
      <w:r w:rsidR="00BD4A00" w:rsidRPr="00680F53">
        <w:rPr>
          <w:color w:val="000000"/>
          <w:sz w:val="22"/>
          <w:szCs w:val="22"/>
        </w:rPr>
        <w:t xml:space="preserve">překlady </w:t>
      </w:r>
      <w:r w:rsidR="002C439B" w:rsidRPr="00680F53">
        <w:rPr>
          <w:color w:val="000000"/>
          <w:sz w:val="22"/>
          <w:szCs w:val="22"/>
        </w:rPr>
        <w:t>(příloha 4)</w:t>
      </w:r>
      <w:r w:rsidR="00BD4A00" w:rsidRPr="00680F53">
        <w:rPr>
          <w:color w:val="000000"/>
          <w:sz w:val="22"/>
          <w:szCs w:val="22"/>
        </w:rPr>
        <w:t>.</w:t>
      </w:r>
    </w:p>
    <w:p w14:paraId="040AB301" w14:textId="77777777" w:rsidR="00B5208B" w:rsidRPr="0063603C" w:rsidRDefault="00B5208B" w:rsidP="00D213DD">
      <w:pPr>
        <w:tabs>
          <w:tab w:val="left" w:pos="426"/>
        </w:tabs>
        <w:spacing w:after="120"/>
        <w:ind w:left="360"/>
        <w:jc w:val="both"/>
        <w:rPr>
          <w:b/>
          <w:sz w:val="22"/>
          <w:szCs w:val="22"/>
        </w:rPr>
      </w:pPr>
      <w:r w:rsidRPr="0063603C">
        <w:rPr>
          <w:b/>
          <w:sz w:val="22"/>
          <w:szCs w:val="22"/>
        </w:rPr>
        <w:t>B</w:t>
      </w:r>
      <w:r w:rsidRPr="0063603C">
        <w:rPr>
          <w:b/>
          <w:sz w:val="22"/>
          <w:szCs w:val="22"/>
        </w:rPr>
        <w:tab/>
        <w:t>Mezinárodní zapojení</w:t>
      </w:r>
    </w:p>
    <w:p w14:paraId="7A6C8305" w14:textId="77777777" w:rsidR="00D213DD" w:rsidRDefault="00B5208B" w:rsidP="00D213DD">
      <w:pPr>
        <w:numPr>
          <w:ilvl w:val="0"/>
          <w:numId w:val="4"/>
        </w:numPr>
        <w:spacing w:after="120"/>
        <w:ind w:left="1071"/>
        <w:rPr>
          <w:b/>
          <w:sz w:val="22"/>
          <w:szCs w:val="22"/>
        </w:rPr>
      </w:pPr>
      <w:r w:rsidRPr="0063603C">
        <w:rPr>
          <w:b/>
          <w:sz w:val="22"/>
          <w:szCs w:val="22"/>
        </w:rPr>
        <w:t xml:space="preserve">Vyhodnocení témat pro workshop a Plenární zasedání </w:t>
      </w:r>
      <w:r w:rsidR="00302D39" w:rsidRPr="0063603C">
        <w:rPr>
          <w:b/>
          <w:sz w:val="22"/>
          <w:szCs w:val="22"/>
        </w:rPr>
        <w:t>ISO COPOLCO</w:t>
      </w:r>
      <w:r w:rsidR="003F0F5F" w:rsidRPr="0063603C">
        <w:rPr>
          <w:b/>
          <w:sz w:val="22"/>
          <w:szCs w:val="22"/>
        </w:rPr>
        <w:t xml:space="preserve"> </w:t>
      </w:r>
      <w:r w:rsidRPr="0063603C">
        <w:rPr>
          <w:b/>
          <w:sz w:val="22"/>
          <w:szCs w:val="22"/>
        </w:rPr>
        <w:t>s ohledem na sektorový program pr</w:t>
      </w:r>
      <w:r w:rsidR="005533BD" w:rsidRPr="0063603C">
        <w:rPr>
          <w:b/>
          <w:sz w:val="22"/>
          <w:szCs w:val="22"/>
        </w:rPr>
        <w:t>iorit pro zapojení spotřebitelů</w:t>
      </w:r>
      <w:r w:rsidR="006409B0" w:rsidRPr="0063603C">
        <w:rPr>
          <w:b/>
          <w:sz w:val="22"/>
          <w:szCs w:val="22"/>
        </w:rPr>
        <w:t>;</w:t>
      </w:r>
      <w:ins w:id="0" w:author="Peková Andrea" w:date="2016-10-27T16:02:00Z">
        <w:r w:rsidR="0098522E">
          <w:rPr>
            <w:b/>
            <w:sz w:val="22"/>
            <w:szCs w:val="22"/>
          </w:rPr>
          <w:t xml:space="preserve">  </w:t>
        </w:r>
      </w:ins>
    </w:p>
    <w:p w14:paraId="198B0E0B" w14:textId="3C73EEF0" w:rsidR="0080711C" w:rsidRPr="0080711C" w:rsidRDefault="0080711C" w:rsidP="0080711C">
      <w:pPr>
        <w:pStyle w:val="Odstavecseseznamem"/>
        <w:numPr>
          <w:ilvl w:val="0"/>
          <w:numId w:val="38"/>
        </w:numPr>
        <w:spacing w:after="120"/>
        <w:contextualSpacing w:val="0"/>
        <w:jc w:val="both"/>
        <w:rPr>
          <w:color w:val="000000"/>
          <w:sz w:val="22"/>
          <w:szCs w:val="22"/>
        </w:rPr>
      </w:pPr>
      <w:r w:rsidRPr="0080711C">
        <w:rPr>
          <w:color w:val="000000"/>
          <w:sz w:val="22"/>
          <w:szCs w:val="22"/>
        </w:rPr>
        <w:t>Před konáním plenárního zasedání byla vyhodnocena témata a ÚNMZ bylo zasláno doporučení stanoviska k jednotlivým bodům programu</w:t>
      </w:r>
      <w:r>
        <w:rPr>
          <w:color w:val="000000"/>
          <w:sz w:val="22"/>
          <w:szCs w:val="22"/>
        </w:rPr>
        <w:t xml:space="preserve">. Konkrétně </w:t>
      </w:r>
      <w:hyperlink r:id="rId10" w:history="1">
        <w:r w:rsidRPr="0080711C">
          <w:rPr>
            <w:rStyle w:val="Hypertextovodkaz"/>
            <w:sz w:val="22"/>
            <w:szCs w:val="22"/>
          </w:rPr>
          <w:t>Zde</w:t>
        </w:r>
      </w:hyperlink>
      <w:r>
        <w:rPr>
          <w:color w:val="000000"/>
          <w:sz w:val="22"/>
          <w:szCs w:val="22"/>
        </w:rPr>
        <w:t xml:space="preserve">, všeobecný odkaz </w:t>
      </w:r>
      <w:hyperlink r:id="rId11" w:history="1">
        <w:r w:rsidRPr="0080711C">
          <w:rPr>
            <w:rStyle w:val="Hypertextovodkaz"/>
            <w:sz w:val="22"/>
            <w:szCs w:val="22"/>
          </w:rPr>
          <w:t>Zde</w:t>
        </w:r>
      </w:hyperlink>
      <w:r>
        <w:rPr>
          <w:color w:val="000000"/>
          <w:sz w:val="22"/>
          <w:szCs w:val="22"/>
        </w:rPr>
        <w:t>.</w:t>
      </w:r>
    </w:p>
    <w:p w14:paraId="32B98992" w14:textId="5D349B4E" w:rsidR="006409B0" w:rsidRPr="0063603C" w:rsidRDefault="006409B0" w:rsidP="00D213DD">
      <w:pPr>
        <w:numPr>
          <w:ilvl w:val="0"/>
          <w:numId w:val="4"/>
        </w:numPr>
        <w:spacing w:after="120"/>
        <w:ind w:left="1071"/>
        <w:jc w:val="both"/>
        <w:rPr>
          <w:b/>
          <w:sz w:val="22"/>
          <w:szCs w:val="22"/>
        </w:rPr>
      </w:pPr>
      <w:r w:rsidRPr="0063603C">
        <w:rPr>
          <w:b/>
          <w:sz w:val="22"/>
          <w:szCs w:val="22"/>
        </w:rPr>
        <w:t xml:space="preserve">Účast na práci mezinárodní pracovní skupiny ISO COPOLCO/WG 3 pro zapojení spotřebitelů, průběžná kooperace (korespondence), s cílem zajištění aktivní účasti </w:t>
      </w:r>
      <w:r w:rsidR="00345132" w:rsidRPr="0063603C">
        <w:rPr>
          <w:b/>
          <w:sz w:val="22"/>
          <w:szCs w:val="22"/>
        </w:rPr>
        <w:t>na zasedáních;</w:t>
      </w:r>
    </w:p>
    <w:p w14:paraId="7CCBECAB" w14:textId="6536E1EB" w:rsidR="005533BD" w:rsidRDefault="00345132" w:rsidP="00D213DD">
      <w:pPr>
        <w:numPr>
          <w:ilvl w:val="1"/>
          <w:numId w:val="4"/>
        </w:numPr>
        <w:spacing w:after="120"/>
        <w:ind w:left="1211" w:hanging="425"/>
        <w:jc w:val="both"/>
        <w:rPr>
          <w:sz w:val="22"/>
          <w:szCs w:val="22"/>
        </w:rPr>
      </w:pPr>
      <w:r w:rsidRPr="0063603C">
        <w:rPr>
          <w:sz w:val="22"/>
          <w:szCs w:val="22"/>
        </w:rPr>
        <w:t xml:space="preserve">Zástupce řešitele je členem výše uvedené mezinárodní pracovní skupiny ISO COPOLCO. Vzhledem ke zkušenostem </w:t>
      </w:r>
      <w:r w:rsidR="00957F49" w:rsidRPr="0063603C">
        <w:rPr>
          <w:sz w:val="22"/>
          <w:szCs w:val="22"/>
        </w:rPr>
        <w:t>řešitele je toto zapojení sekretariátem i členy mezinárodní pracovní skupiny velmi vítáno</w:t>
      </w:r>
      <w:r w:rsidR="00FC3D9B">
        <w:rPr>
          <w:sz w:val="22"/>
          <w:szCs w:val="22"/>
        </w:rPr>
        <w:t>;</w:t>
      </w:r>
      <w:r w:rsidR="00957F49" w:rsidRPr="0063603C">
        <w:rPr>
          <w:sz w:val="22"/>
          <w:szCs w:val="22"/>
        </w:rPr>
        <w:t xml:space="preserve"> </w:t>
      </w:r>
      <w:r w:rsidR="00FC3D9B">
        <w:rPr>
          <w:sz w:val="22"/>
          <w:szCs w:val="22"/>
        </w:rPr>
        <w:t xml:space="preserve">navíc, </w:t>
      </w:r>
      <w:r w:rsidR="00957F49" w:rsidRPr="0063603C">
        <w:rPr>
          <w:sz w:val="22"/>
          <w:szCs w:val="22"/>
        </w:rPr>
        <w:t xml:space="preserve">většinou jsou členy zástupci národních normalizačních orgánů a nikoliv samotných spotřebitelských organizací. </w:t>
      </w:r>
    </w:p>
    <w:p w14:paraId="0585EEA8" w14:textId="46A23964" w:rsidR="004146B6" w:rsidRPr="0063603C" w:rsidRDefault="004146B6" w:rsidP="00D213DD">
      <w:pPr>
        <w:spacing w:after="120"/>
        <w:ind w:left="1211"/>
        <w:jc w:val="both"/>
        <w:rPr>
          <w:sz w:val="22"/>
          <w:szCs w:val="22"/>
        </w:rPr>
      </w:pPr>
      <w:r>
        <w:rPr>
          <w:sz w:val="22"/>
          <w:szCs w:val="22"/>
        </w:rPr>
        <w:lastRenderedPageBreak/>
        <w:t xml:space="preserve">Řešitel se zúčastnil zasedání uvedené </w:t>
      </w:r>
      <w:r w:rsidR="0098522E">
        <w:rPr>
          <w:sz w:val="22"/>
          <w:szCs w:val="22"/>
        </w:rPr>
        <w:t>pracovní skupiny ISO COPOLCO/WG 3</w:t>
      </w:r>
      <w:r>
        <w:rPr>
          <w:sz w:val="22"/>
          <w:szCs w:val="22"/>
        </w:rPr>
        <w:t xml:space="preserve"> v červnu t,r, a zároveň plenárního zasedání ISO COPOLCO. Informace k tomu – Plenární zasedání  - </w:t>
      </w:r>
      <w:hyperlink r:id="rId12" w:history="1">
        <w:r w:rsidRPr="004146B6">
          <w:rPr>
            <w:rStyle w:val="Hypertextovodkaz"/>
            <w:sz w:val="22"/>
            <w:szCs w:val="22"/>
          </w:rPr>
          <w:t>Zde</w:t>
        </w:r>
      </w:hyperlink>
      <w:r>
        <w:rPr>
          <w:sz w:val="22"/>
          <w:szCs w:val="22"/>
        </w:rPr>
        <w:t xml:space="preserve">, pracovní skupina - </w:t>
      </w:r>
      <w:hyperlink r:id="rId13" w:history="1">
        <w:r w:rsidRPr="004146B6">
          <w:rPr>
            <w:rStyle w:val="Hypertextovodkaz"/>
            <w:sz w:val="22"/>
            <w:szCs w:val="22"/>
          </w:rPr>
          <w:t>Zde</w:t>
        </w:r>
      </w:hyperlink>
      <w:r>
        <w:rPr>
          <w:sz w:val="22"/>
          <w:szCs w:val="22"/>
        </w:rPr>
        <w:t>.</w:t>
      </w:r>
    </w:p>
    <w:p w14:paraId="7781515A" w14:textId="2DC15EBE" w:rsidR="00173463" w:rsidRPr="0063603C" w:rsidRDefault="005533BD" w:rsidP="00D213DD">
      <w:pPr>
        <w:numPr>
          <w:ilvl w:val="1"/>
          <w:numId w:val="4"/>
        </w:numPr>
        <w:spacing w:after="120"/>
        <w:ind w:left="1211" w:hanging="425"/>
        <w:jc w:val="both"/>
        <w:rPr>
          <w:sz w:val="22"/>
          <w:szCs w:val="22"/>
        </w:rPr>
      </w:pPr>
      <w:r w:rsidRPr="0063603C">
        <w:rPr>
          <w:sz w:val="22"/>
          <w:szCs w:val="22"/>
        </w:rPr>
        <w:t xml:space="preserve">Řešitel </w:t>
      </w:r>
      <w:r w:rsidR="00957F49" w:rsidRPr="0063603C">
        <w:rPr>
          <w:sz w:val="22"/>
          <w:szCs w:val="22"/>
        </w:rPr>
        <w:t>zajist</w:t>
      </w:r>
      <w:r w:rsidR="003A3E8B">
        <w:rPr>
          <w:sz w:val="22"/>
          <w:szCs w:val="22"/>
        </w:rPr>
        <w:t>il</w:t>
      </w:r>
      <w:r w:rsidR="00957F49" w:rsidRPr="0063603C">
        <w:rPr>
          <w:sz w:val="22"/>
          <w:szCs w:val="22"/>
        </w:rPr>
        <w:t xml:space="preserve"> distribuci informací zasílaných </w:t>
      </w:r>
      <w:r w:rsidR="00173463" w:rsidRPr="0063603C">
        <w:rPr>
          <w:sz w:val="22"/>
          <w:szCs w:val="22"/>
        </w:rPr>
        <w:t xml:space="preserve">prostřednictvím ÚNMZ ze sekretariátu ISO COPOLCO. K tomuto účelu </w:t>
      </w:r>
      <w:r w:rsidR="003A3E8B">
        <w:rPr>
          <w:sz w:val="22"/>
          <w:szCs w:val="22"/>
        </w:rPr>
        <w:t>byli</w:t>
      </w:r>
      <w:r w:rsidR="00173463" w:rsidRPr="0063603C">
        <w:rPr>
          <w:sz w:val="22"/>
          <w:szCs w:val="22"/>
        </w:rPr>
        <w:t xml:space="preserve"> využiti všichni partneři v rámci národní Pracovní skupiny ISO COPOLCO. Dle potřeby b</w:t>
      </w:r>
      <w:r w:rsidR="003A3E8B">
        <w:rPr>
          <w:sz w:val="22"/>
          <w:szCs w:val="22"/>
        </w:rPr>
        <w:t>yly</w:t>
      </w:r>
      <w:r w:rsidR="00173463" w:rsidRPr="0063603C">
        <w:rPr>
          <w:sz w:val="22"/>
          <w:szCs w:val="22"/>
        </w:rPr>
        <w:t xml:space="preserve"> podklady konzultovány a navrhována stanoviska či podklady pro jednání. </w:t>
      </w:r>
    </w:p>
    <w:p w14:paraId="525EE0B5" w14:textId="15EDAB5C" w:rsidR="003657E1" w:rsidRPr="0063603C" w:rsidRDefault="004146B6" w:rsidP="00D213DD">
      <w:pPr>
        <w:numPr>
          <w:ilvl w:val="1"/>
          <w:numId w:val="4"/>
        </w:numPr>
        <w:spacing w:after="120"/>
        <w:ind w:left="1211" w:hanging="425"/>
        <w:jc w:val="both"/>
        <w:rPr>
          <w:sz w:val="22"/>
          <w:szCs w:val="22"/>
        </w:rPr>
      </w:pPr>
      <w:r>
        <w:rPr>
          <w:sz w:val="22"/>
          <w:szCs w:val="22"/>
        </w:rPr>
        <w:t>Jedním z úkolů m</w:t>
      </w:r>
      <w:r w:rsidR="0077209F" w:rsidRPr="0063603C">
        <w:rPr>
          <w:sz w:val="22"/>
          <w:szCs w:val="22"/>
        </w:rPr>
        <w:t>ezinárodní pracovní skupin</w:t>
      </w:r>
      <w:r>
        <w:rPr>
          <w:sz w:val="22"/>
          <w:szCs w:val="22"/>
        </w:rPr>
        <w:t>y</w:t>
      </w:r>
      <w:r w:rsidR="0077209F" w:rsidRPr="0063603C">
        <w:rPr>
          <w:sz w:val="22"/>
          <w:szCs w:val="22"/>
        </w:rPr>
        <w:t xml:space="preserve"> </w:t>
      </w:r>
      <w:r w:rsidR="0098522E">
        <w:rPr>
          <w:sz w:val="22"/>
          <w:szCs w:val="22"/>
        </w:rPr>
        <w:t xml:space="preserve">ISO COPOLCO/WG 3 </w:t>
      </w:r>
      <w:r>
        <w:rPr>
          <w:sz w:val="22"/>
          <w:szCs w:val="22"/>
        </w:rPr>
        <w:t xml:space="preserve">je </w:t>
      </w:r>
      <w:r w:rsidR="0077209F" w:rsidRPr="0063603C">
        <w:rPr>
          <w:sz w:val="22"/>
          <w:szCs w:val="22"/>
        </w:rPr>
        <w:t>zpracovat pokyny pro činnost zrcadlových komisí COPOLCO s využitím příkladů správné praxe na základě diskusí v rámci pracovní skupiny. Po vydání dokumentu řešitel ve spolupráci se zástupcem zadavatele vyhodnotí situaci a navrhne případné náměty</w:t>
      </w:r>
      <w:r>
        <w:rPr>
          <w:sz w:val="22"/>
          <w:szCs w:val="22"/>
        </w:rPr>
        <w:t>;</w:t>
      </w:r>
      <w:r w:rsidR="00FC3D9B">
        <w:rPr>
          <w:sz w:val="22"/>
          <w:szCs w:val="22"/>
        </w:rPr>
        <w:t xml:space="preserve"> dokument </w:t>
      </w:r>
      <w:r>
        <w:rPr>
          <w:sz w:val="22"/>
          <w:szCs w:val="22"/>
        </w:rPr>
        <w:t xml:space="preserve">ale </w:t>
      </w:r>
      <w:r w:rsidR="00FC3D9B">
        <w:rPr>
          <w:sz w:val="22"/>
          <w:szCs w:val="22"/>
        </w:rPr>
        <w:t>zatím vydán nebyl.</w:t>
      </w:r>
      <w:r w:rsidR="0077209F" w:rsidRPr="0063603C">
        <w:rPr>
          <w:sz w:val="22"/>
          <w:szCs w:val="22"/>
        </w:rPr>
        <w:t xml:space="preserve"> </w:t>
      </w:r>
    </w:p>
    <w:p w14:paraId="1CDF61C3" w14:textId="4236687E" w:rsidR="005533BD" w:rsidRPr="0063603C" w:rsidRDefault="00875819" w:rsidP="00D213DD">
      <w:pPr>
        <w:numPr>
          <w:ilvl w:val="1"/>
          <w:numId w:val="4"/>
        </w:numPr>
        <w:spacing w:after="120"/>
        <w:ind w:left="1211" w:hanging="425"/>
        <w:jc w:val="both"/>
        <w:rPr>
          <w:sz w:val="22"/>
          <w:szCs w:val="22"/>
        </w:rPr>
      </w:pPr>
      <w:r w:rsidRPr="0063603C">
        <w:rPr>
          <w:sz w:val="22"/>
          <w:szCs w:val="22"/>
        </w:rPr>
        <w:t>Řešitelem b</w:t>
      </w:r>
      <w:r w:rsidR="003A3E8B">
        <w:rPr>
          <w:sz w:val="22"/>
          <w:szCs w:val="22"/>
        </w:rPr>
        <w:t>yla</w:t>
      </w:r>
      <w:r w:rsidRPr="0063603C">
        <w:rPr>
          <w:sz w:val="22"/>
          <w:szCs w:val="22"/>
        </w:rPr>
        <w:t xml:space="preserve"> vyvinuta maximální snaha, aby byly zajištěny dodatečné finanční prostředky z vlastních zdrojů na osobní účast na akcích ISO COPOLCO </w:t>
      </w:r>
      <w:r w:rsidR="00D22541">
        <w:rPr>
          <w:sz w:val="22"/>
          <w:szCs w:val="22"/>
        </w:rPr>
        <w:t>(</w:t>
      </w:r>
      <w:r w:rsidRPr="0063603C">
        <w:rPr>
          <w:sz w:val="22"/>
          <w:szCs w:val="22"/>
        </w:rPr>
        <w:t>zasedání pracovní skupiny</w:t>
      </w:r>
      <w:r w:rsidR="003A3E8B">
        <w:rPr>
          <w:sz w:val="22"/>
          <w:szCs w:val="22"/>
        </w:rPr>
        <w:t xml:space="preserve"> a</w:t>
      </w:r>
      <w:r w:rsidRPr="0063603C">
        <w:rPr>
          <w:sz w:val="22"/>
          <w:szCs w:val="22"/>
        </w:rPr>
        <w:t xml:space="preserve"> účast na plenárním zasedání</w:t>
      </w:r>
      <w:r w:rsidR="00D22541">
        <w:rPr>
          <w:sz w:val="22"/>
          <w:szCs w:val="22"/>
        </w:rPr>
        <w:t>)</w:t>
      </w:r>
      <w:r w:rsidRPr="0063603C">
        <w:rPr>
          <w:sz w:val="22"/>
          <w:szCs w:val="22"/>
        </w:rPr>
        <w:t xml:space="preserve">. </w:t>
      </w:r>
      <w:r w:rsidR="00FC3D9B">
        <w:rPr>
          <w:sz w:val="22"/>
          <w:szCs w:val="22"/>
        </w:rPr>
        <w:t>Toto se podařilo.</w:t>
      </w:r>
    </w:p>
    <w:p w14:paraId="745345FE" w14:textId="77777777" w:rsidR="003A3E8B" w:rsidRDefault="00BF3A51" w:rsidP="00D213DD">
      <w:pPr>
        <w:spacing w:after="120"/>
        <w:ind w:left="786"/>
        <w:jc w:val="both"/>
        <w:rPr>
          <w:sz w:val="22"/>
          <w:szCs w:val="22"/>
        </w:rPr>
      </w:pPr>
      <w:r w:rsidRPr="0063603C">
        <w:rPr>
          <w:sz w:val="22"/>
          <w:szCs w:val="22"/>
        </w:rPr>
        <w:t>Osobní účast na zasedáních pracovní skupiny umožn</w:t>
      </w:r>
      <w:r w:rsidR="003A3E8B">
        <w:rPr>
          <w:sz w:val="22"/>
          <w:szCs w:val="22"/>
        </w:rPr>
        <w:t>ila</w:t>
      </w:r>
      <w:r w:rsidRPr="0063603C">
        <w:rPr>
          <w:sz w:val="22"/>
          <w:szCs w:val="22"/>
        </w:rPr>
        <w:t xml:space="preserve"> přímé a efektivní zhodnocení zapojení.</w:t>
      </w:r>
    </w:p>
    <w:p w14:paraId="527E509D" w14:textId="3F86CC62" w:rsidR="00B80944" w:rsidRDefault="00B80944" w:rsidP="00D213DD">
      <w:pPr>
        <w:tabs>
          <w:tab w:val="left" w:pos="426"/>
        </w:tabs>
        <w:spacing w:after="120"/>
        <w:ind w:left="360"/>
        <w:jc w:val="both"/>
        <w:rPr>
          <w:b/>
          <w:sz w:val="22"/>
          <w:szCs w:val="22"/>
        </w:rPr>
      </w:pPr>
      <w:r w:rsidRPr="0063603C">
        <w:rPr>
          <w:b/>
          <w:sz w:val="22"/>
          <w:szCs w:val="22"/>
        </w:rPr>
        <w:t>C</w:t>
      </w:r>
      <w:r w:rsidR="002C439B">
        <w:rPr>
          <w:b/>
          <w:sz w:val="22"/>
          <w:szCs w:val="22"/>
        </w:rPr>
        <w:tab/>
      </w:r>
      <w:r w:rsidRPr="0063603C">
        <w:rPr>
          <w:b/>
          <w:sz w:val="22"/>
          <w:szCs w:val="22"/>
        </w:rPr>
        <w:t>Medializace zapojení a ISO COPOLCO</w:t>
      </w:r>
    </w:p>
    <w:p w14:paraId="6ADA89BF" w14:textId="54D83445" w:rsidR="008355BB" w:rsidRPr="0063603C" w:rsidRDefault="008355BB" w:rsidP="00D213DD">
      <w:pPr>
        <w:numPr>
          <w:ilvl w:val="0"/>
          <w:numId w:val="4"/>
        </w:numPr>
        <w:spacing w:after="120"/>
        <w:ind w:left="1068"/>
        <w:jc w:val="both"/>
        <w:rPr>
          <w:b/>
          <w:sz w:val="22"/>
          <w:szCs w:val="22"/>
        </w:rPr>
      </w:pPr>
      <w:r w:rsidRPr="0063603C">
        <w:rPr>
          <w:b/>
          <w:sz w:val="22"/>
          <w:szCs w:val="22"/>
        </w:rPr>
        <w:t xml:space="preserve">Webové informace top-normy.cz, </w:t>
      </w:r>
      <w:r w:rsidR="009D04FA" w:rsidRPr="0063603C">
        <w:rPr>
          <w:b/>
          <w:sz w:val="22"/>
          <w:szCs w:val="22"/>
        </w:rPr>
        <w:t>rozvoj domény, správa; zviditelnění no</w:t>
      </w:r>
      <w:r w:rsidR="004146B6">
        <w:rPr>
          <w:b/>
          <w:sz w:val="22"/>
          <w:szCs w:val="22"/>
        </w:rPr>
        <w:t xml:space="preserve">vé strategie ISO </w:t>
      </w:r>
      <w:r w:rsidR="00D22541">
        <w:rPr>
          <w:b/>
          <w:sz w:val="22"/>
          <w:szCs w:val="22"/>
        </w:rPr>
        <w:t>pro období</w:t>
      </w:r>
      <w:r w:rsidR="004146B6">
        <w:rPr>
          <w:b/>
          <w:sz w:val="22"/>
          <w:szCs w:val="22"/>
        </w:rPr>
        <w:t xml:space="preserve"> 2016-20</w:t>
      </w:r>
    </w:p>
    <w:p w14:paraId="444EE1AC" w14:textId="6E4A7EF8" w:rsidR="005533BD" w:rsidRPr="0063603C" w:rsidRDefault="00115088" w:rsidP="00D213DD">
      <w:pPr>
        <w:numPr>
          <w:ilvl w:val="1"/>
          <w:numId w:val="4"/>
        </w:numPr>
        <w:spacing w:after="120"/>
        <w:ind w:left="1211" w:hanging="425"/>
        <w:jc w:val="both"/>
        <w:rPr>
          <w:sz w:val="22"/>
          <w:szCs w:val="22"/>
        </w:rPr>
      </w:pPr>
      <w:r w:rsidRPr="0063603C">
        <w:rPr>
          <w:sz w:val="22"/>
          <w:szCs w:val="22"/>
        </w:rPr>
        <w:t xml:space="preserve">O všech iniciativách souvisejících s řešením tohoto úkolu, plánech </w:t>
      </w:r>
      <w:r w:rsidR="00571486" w:rsidRPr="0063603C">
        <w:rPr>
          <w:sz w:val="22"/>
          <w:szCs w:val="22"/>
        </w:rPr>
        <w:t xml:space="preserve">i konkrétních výstupech ISO a zejména ISO COPOLCO </w:t>
      </w:r>
      <w:r w:rsidR="003A3E8B" w:rsidRPr="0063603C">
        <w:rPr>
          <w:sz w:val="22"/>
          <w:szCs w:val="22"/>
        </w:rPr>
        <w:t>zveřejňova</w:t>
      </w:r>
      <w:r w:rsidR="003A3E8B">
        <w:rPr>
          <w:sz w:val="22"/>
          <w:szCs w:val="22"/>
        </w:rPr>
        <w:t>l</w:t>
      </w:r>
      <w:r w:rsidR="003A3E8B" w:rsidRPr="0063603C">
        <w:rPr>
          <w:sz w:val="22"/>
          <w:szCs w:val="22"/>
        </w:rPr>
        <w:t xml:space="preserve"> </w:t>
      </w:r>
      <w:r w:rsidR="00571486" w:rsidRPr="0063603C">
        <w:rPr>
          <w:sz w:val="22"/>
          <w:szCs w:val="22"/>
        </w:rPr>
        <w:t xml:space="preserve">řešitel úkolu informace na webu </w:t>
      </w:r>
      <w:hyperlink r:id="rId14" w:history="1">
        <w:r w:rsidR="00571486" w:rsidRPr="004146B6">
          <w:t>www.top-normy.cz</w:t>
        </w:r>
      </w:hyperlink>
      <w:r w:rsidR="00571486" w:rsidRPr="0063603C">
        <w:rPr>
          <w:sz w:val="22"/>
          <w:szCs w:val="22"/>
        </w:rPr>
        <w:t xml:space="preserve">. </w:t>
      </w:r>
    </w:p>
    <w:p w14:paraId="0A3C18EE" w14:textId="1A359E26" w:rsidR="00D351E0" w:rsidRPr="0063603C" w:rsidRDefault="00571486" w:rsidP="00D213DD">
      <w:pPr>
        <w:numPr>
          <w:ilvl w:val="1"/>
          <w:numId w:val="4"/>
        </w:numPr>
        <w:spacing w:after="120"/>
        <w:ind w:left="1211" w:hanging="425"/>
        <w:jc w:val="both"/>
        <w:rPr>
          <w:sz w:val="22"/>
          <w:szCs w:val="22"/>
        </w:rPr>
      </w:pPr>
      <w:r w:rsidRPr="0063603C">
        <w:rPr>
          <w:sz w:val="22"/>
          <w:szCs w:val="22"/>
        </w:rPr>
        <w:t>V rámci úkolu b</w:t>
      </w:r>
      <w:r w:rsidR="003A3E8B">
        <w:rPr>
          <w:sz w:val="22"/>
          <w:szCs w:val="22"/>
        </w:rPr>
        <w:t>yly</w:t>
      </w:r>
      <w:r w:rsidRPr="0063603C">
        <w:rPr>
          <w:sz w:val="22"/>
          <w:szCs w:val="22"/>
        </w:rPr>
        <w:t xml:space="preserve"> stránky </w:t>
      </w:r>
      <w:r w:rsidR="00B82621" w:rsidRPr="0063603C">
        <w:rPr>
          <w:sz w:val="22"/>
          <w:szCs w:val="22"/>
        </w:rPr>
        <w:t>udržovány a dále rozvíjeny</w:t>
      </w:r>
      <w:r w:rsidR="004146B6">
        <w:rPr>
          <w:sz w:val="22"/>
          <w:szCs w:val="22"/>
        </w:rPr>
        <w:t>.</w:t>
      </w:r>
    </w:p>
    <w:p w14:paraId="090026B6" w14:textId="70DA342D" w:rsidR="00B82621" w:rsidRDefault="00B82621" w:rsidP="00D213DD">
      <w:pPr>
        <w:numPr>
          <w:ilvl w:val="1"/>
          <w:numId w:val="4"/>
        </w:numPr>
        <w:spacing w:after="120"/>
        <w:ind w:left="1211" w:hanging="425"/>
        <w:jc w:val="both"/>
        <w:rPr>
          <w:sz w:val="22"/>
          <w:szCs w:val="22"/>
        </w:rPr>
      </w:pPr>
      <w:r w:rsidRPr="0063603C">
        <w:rPr>
          <w:sz w:val="22"/>
          <w:szCs w:val="22"/>
        </w:rPr>
        <w:t>Specificky se řešitel zaměř</w:t>
      </w:r>
      <w:r w:rsidR="003A3E8B">
        <w:rPr>
          <w:sz w:val="22"/>
          <w:szCs w:val="22"/>
        </w:rPr>
        <w:t>il</w:t>
      </w:r>
      <w:r w:rsidRPr="0063603C">
        <w:rPr>
          <w:sz w:val="22"/>
          <w:szCs w:val="22"/>
        </w:rPr>
        <w:t xml:space="preserve"> na zviditelnění nové strategie </w:t>
      </w:r>
      <w:r w:rsidR="001F0866" w:rsidRPr="0063603C">
        <w:rPr>
          <w:sz w:val="22"/>
          <w:szCs w:val="22"/>
        </w:rPr>
        <w:t xml:space="preserve">ISO na r. 2016-20 (viz část A). </w:t>
      </w:r>
    </w:p>
    <w:p w14:paraId="6A7BA7EA" w14:textId="0EEE4218" w:rsidR="00B5208B" w:rsidRDefault="008D7776" w:rsidP="00D213DD">
      <w:pPr>
        <w:numPr>
          <w:ilvl w:val="0"/>
          <w:numId w:val="4"/>
        </w:numPr>
        <w:spacing w:after="120"/>
        <w:ind w:left="1068"/>
        <w:jc w:val="both"/>
        <w:rPr>
          <w:b/>
          <w:sz w:val="22"/>
          <w:szCs w:val="22"/>
        </w:rPr>
      </w:pPr>
      <w:r>
        <w:rPr>
          <w:b/>
          <w:sz w:val="22"/>
          <w:szCs w:val="22"/>
        </w:rPr>
        <w:t xml:space="preserve">Informace do </w:t>
      </w:r>
      <w:r w:rsidR="003B37D4">
        <w:rPr>
          <w:b/>
          <w:sz w:val="22"/>
          <w:szCs w:val="22"/>
        </w:rPr>
        <w:t>e-news letter ISO COPOLCO</w:t>
      </w:r>
    </w:p>
    <w:p w14:paraId="1CC2B1AC" w14:textId="2AB80768" w:rsidR="008E3212" w:rsidRPr="00606C7F" w:rsidRDefault="001F0866" w:rsidP="00D213DD">
      <w:pPr>
        <w:numPr>
          <w:ilvl w:val="1"/>
          <w:numId w:val="4"/>
        </w:numPr>
        <w:spacing w:after="120"/>
        <w:ind w:left="1211" w:hanging="425"/>
        <w:jc w:val="both"/>
        <w:rPr>
          <w:sz w:val="22"/>
          <w:szCs w:val="22"/>
        </w:rPr>
      </w:pPr>
      <w:r w:rsidRPr="00606C7F">
        <w:rPr>
          <w:sz w:val="22"/>
          <w:szCs w:val="22"/>
        </w:rPr>
        <w:t xml:space="preserve">V minulých letech bylo v elektronickém komunikačním nástroji ISO e-news letter ISO COPOLCO pravidelně informováno </w:t>
      </w:r>
      <w:r w:rsidR="006E620A" w:rsidRPr="00606C7F">
        <w:rPr>
          <w:sz w:val="22"/>
          <w:szCs w:val="22"/>
        </w:rPr>
        <w:t>o</w:t>
      </w:r>
      <w:r w:rsidR="00484C86" w:rsidRPr="00606C7F">
        <w:rPr>
          <w:sz w:val="22"/>
          <w:szCs w:val="22"/>
        </w:rPr>
        <w:t xml:space="preserve"> </w:t>
      </w:r>
      <w:r w:rsidR="00023B2A" w:rsidRPr="00606C7F">
        <w:rPr>
          <w:sz w:val="22"/>
          <w:szCs w:val="22"/>
        </w:rPr>
        <w:t>vývoji v ČR ve vztahu k praktické aplikaci modelu zapojení spotřebitelů do normalizace</w:t>
      </w:r>
      <w:r w:rsidR="008E3212" w:rsidRPr="00606C7F">
        <w:rPr>
          <w:sz w:val="22"/>
          <w:szCs w:val="22"/>
        </w:rPr>
        <w:t>.</w:t>
      </w:r>
      <w:r w:rsidR="00023B2A" w:rsidRPr="00606C7F">
        <w:rPr>
          <w:sz w:val="22"/>
          <w:szCs w:val="22"/>
        </w:rPr>
        <w:t xml:space="preserve"> Informace o životaschopném modelu se dočkaly zájmu členů. </w:t>
      </w:r>
      <w:r w:rsidR="008E3212" w:rsidRPr="00606C7F">
        <w:rPr>
          <w:sz w:val="22"/>
          <w:szCs w:val="22"/>
        </w:rPr>
        <w:t xml:space="preserve"> </w:t>
      </w:r>
    </w:p>
    <w:p w14:paraId="7426C635" w14:textId="4FFEFB6C" w:rsidR="008E3212" w:rsidRPr="00606C7F" w:rsidRDefault="004146B6" w:rsidP="00D213DD">
      <w:pPr>
        <w:spacing w:after="120"/>
        <w:ind w:left="1211"/>
        <w:jc w:val="both"/>
        <w:rPr>
          <w:sz w:val="22"/>
          <w:szCs w:val="22"/>
        </w:rPr>
      </w:pPr>
      <w:r>
        <w:rPr>
          <w:sz w:val="22"/>
          <w:szCs w:val="22"/>
        </w:rPr>
        <w:t xml:space="preserve">Proto je do úkolu koordinace ISO COPOLCO </w:t>
      </w:r>
      <w:r w:rsidR="003B37D4">
        <w:rPr>
          <w:sz w:val="22"/>
          <w:szCs w:val="22"/>
        </w:rPr>
        <w:t>při</w:t>
      </w:r>
      <w:r>
        <w:rPr>
          <w:sz w:val="22"/>
          <w:szCs w:val="22"/>
        </w:rPr>
        <w:t xml:space="preserve">jímáno opatření podat </w:t>
      </w:r>
      <w:r w:rsidR="008C5769" w:rsidRPr="00606C7F">
        <w:rPr>
          <w:sz w:val="22"/>
          <w:szCs w:val="22"/>
        </w:rPr>
        <w:t>1x ročně aktuální informaci o dosažených výsledcích prostřednictvím člena (ÚNMZ)</w:t>
      </w:r>
      <w:r w:rsidR="003B37D4">
        <w:rPr>
          <w:sz w:val="22"/>
          <w:szCs w:val="22"/>
        </w:rPr>
        <w:t>. Tak se i letos stalo, informace byla zaměřena na konání národní konference  na vztah zranitelného spotřebitele a norem a vydání publikace na toto téma.</w:t>
      </w:r>
      <w:r w:rsidR="007053D4" w:rsidRPr="00606C7F">
        <w:rPr>
          <w:sz w:val="22"/>
          <w:szCs w:val="22"/>
        </w:rPr>
        <w:t xml:space="preserve"> </w:t>
      </w:r>
      <w:r w:rsidR="003B37D4">
        <w:rPr>
          <w:sz w:val="22"/>
          <w:szCs w:val="22"/>
        </w:rPr>
        <w:t>Příspěvek byl publikován. O</w:t>
      </w:r>
      <w:r w:rsidR="007053D4" w:rsidRPr="00606C7F">
        <w:rPr>
          <w:sz w:val="22"/>
          <w:szCs w:val="22"/>
        </w:rPr>
        <w:t xml:space="preserve">bdobná informace ventilována </w:t>
      </w:r>
      <w:r w:rsidR="003B37D4">
        <w:rPr>
          <w:sz w:val="22"/>
          <w:szCs w:val="22"/>
        </w:rPr>
        <w:t>i v</w:t>
      </w:r>
      <w:r w:rsidR="00874E54" w:rsidRPr="00606C7F">
        <w:rPr>
          <w:sz w:val="22"/>
          <w:szCs w:val="22"/>
        </w:rPr>
        <w:t xml:space="preserve"> ANEC, s tím se vidit</w:t>
      </w:r>
      <w:r w:rsidR="003B37D4">
        <w:rPr>
          <w:sz w:val="22"/>
          <w:szCs w:val="22"/>
        </w:rPr>
        <w:t>elnost řešení úkolu dále rozšířila</w:t>
      </w:r>
      <w:r w:rsidR="00874E54" w:rsidRPr="00606C7F">
        <w:rPr>
          <w:sz w:val="22"/>
          <w:szCs w:val="22"/>
        </w:rPr>
        <w:t xml:space="preserve">. </w:t>
      </w:r>
    </w:p>
    <w:p w14:paraId="128C4DBD" w14:textId="7FA84BC0" w:rsidR="00B379FC" w:rsidRDefault="00FE225B" w:rsidP="00D213DD">
      <w:pPr>
        <w:numPr>
          <w:ilvl w:val="1"/>
          <w:numId w:val="4"/>
        </w:numPr>
        <w:spacing w:after="120"/>
        <w:ind w:left="1211" w:hanging="425"/>
        <w:jc w:val="both"/>
        <w:rPr>
          <w:sz w:val="22"/>
          <w:szCs w:val="22"/>
        </w:rPr>
      </w:pPr>
      <w:r w:rsidRPr="00606C7F">
        <w:rPr>
          <w:sz w:val="22"/>
          <w:szCs w:val="22"/>
        </w:rPr>
        <w:t xml:space="preserve">Sekretariát ISO COPOLCO před několika lety otevřel webovou stránku „Consumer </w:t>
      </w:r>
      <w:r w:rsidR="00CD2384">
        <w:rPr>
          <w:sz w:val="22"/>
          <w:szCs w:val="22"/>
        </w:rPr>
        <w:t>D</w:t>
      </w:r>
      <w:r w:rsidR="00D22541" w:rsidRPr="00606C7F">
        <w:rPr>
          <w:sz w:val="22"/>
          <w:szCs w:val="22"/>
        </w:rPr>
        <w:t>ire</w:t>
      </w:r>
      <w:r w:rsidR="00D22541">
        <w:rPr>
          <w:sz w:val="22"/>
          <w:szCs w:val="22"/>
        </w:rPr>
        <w:t>c</w:t>
      </w:r>
      <w:r w:rsidR="00D22541" w:rsidRPr="00606C7F">
        <w:rPr>
          <w:sz w:val="22"/>
          <w:szCs w:val="22"/>
        </w:rPr>
        <w:t>tory</w:t>
      </w:r>
      <w:r w:rsidRPr="00606C7F">
        <w:rPr>
          <w:sz w:val="22"/>
          <w:szCs w:val="22"/>
        </w:rPr>
        <w:t>“ zaměřenou na zlepšení informovanosti členů a veřejnosti obecně o zapojení spotřebitelů v jednotlivých členských zemích ISO (</w:t>
      </w:r>
      <w:hyperlink r:id="rId15" w:history="1">
        <w:r w:rsidRPr="004146B6">
          <w:rPr>
            <w:sz w:val="22"/>
            <w:szCs w:val="22"/>
          </w:rPr>
          <w:t>www.iso.org/isoconsumerdirectory</w:t>
        </w:r>
      </w:hyperlink>
      <w:r w:rsidRPr="00606C7F">
        <w:rPr>
          <w:sz w:val="22"/>
          <w:szCs w:val="22"/>
        </w:rPr>
        <w:t>). SČS v té době spolupracovalo s ČNI/ÚNMZ na vyhotovení informace ČR. V rámci řešení úkolu v r. 201</w:t>
      </w:r>
      <w:r w:rsidR="003B37D4">
        <w:rPr>
          <w:sz w:val="22"/>
          <w:szCs w:val="22"/>
        </w:rPr>
        <w:t>5</w:t>
      </w:r>
      <w:r w:rsidRPr="00606C7F">
        <w:rPr>
          <w:sz w:val="22"/>
          <w:szCs w:val="22"/>
        </w:rPr>
        <w:t xml:space="preserve"> řešitel připravil zásadní přepracování informace</w:t>
      </w:r>
      <w:r w:rsidR="00A35078">
        <w:rPr>
          <w:sz w:val="22"/>
          <w:szCs w:val="22"/>
        </w:rPr>
        <w:t xml:space="preserve"> (</w:t>
      </w:r>
      <w:hyperlink r:id="rId16" w:history="1">
        <w:r w:rsidR="00A35078" w:rsidRPr="00A35078">
          <w:rPr>
            <w:rStyle w:val="Hypertextovodkaz"/>
            <w:sz w:val="22"/>
            <w:szCs w:val="22"/>
          </w:rPr>
          <w:t>Zde</w:t>
        </w:r>
      </w:hyperlink>
      <w:r w:rsidR="00A35078">
        <w:rPr>
          <w:sz w:val="22"/>
          <w:szCs w:val="22"/>
        </w:rPr>
        <w:t>)</w:t>
      </w:r>
      <w:r w:rsidRPr="00606C7F">
        <w:rPr>
          <w:sz w:val="22"/>
          <w:szCs w:val="22"/>
        </w:rPr>
        <w:t xml:space="preserve">. V průběhu roku 2016 </w:t>
      </w:r>
      <w:r w:rsidR="00D22541">
        <w:rPr>
          <w:sz w:val="22"/>
          <w:szCs w:val="22"/>
        </w:rPr>
        <w:t xml:space="preserve">se řešitel v rámci WG 3 aktivně zapojil do přípravy nového modernějšího portálu; </w:t>
      </w:r>
      <w:r w:rsidR="00052937" w:rsidRPr="00606C7F">
        <w:rPr>
          <w:sz w:val="22"/>
          <w:szCs w:val="22"/>
        </w:rPr>
        <w:t xml:space="preserve">řešitel připravil zásadní přepracování </w:t>
      </w:r>
      <w:r w:rsidR="00D22541" w:rsidRPr="00606C7F">
        <w:rPr>
          <w:sz w:val="22"/>
          <w:szCs w:val="22"/>
        </w:rPr>
        <w:t>informac</w:t>
      </w:r>
      <w:r w:rsidR="00D22541">
        <w:rPr>
          <w:sz w:val="22"/>
          <w:szCs w:val="22"/>
        </w:rPr>
        <w:t xml:space="preserve">í v souladu s požadavky nového </w:t>
      </w:r>
      <w:r w:rsidR="00D22541">
        <w:rPr>
          <w:sz w:val="22"/>
          <w:szCs w:val="22"/>
        </w:rPr>
        <w:lastRenderedPageBreak/>
        <w:t xml:space="preserve">portálu, informace byly předány </w:t>
      </w:r>
      <w:r w:rsidR="003B37D4">
        <w:rPr>
          <w:sz w:val="22"/>
          <w:szCs w:val="22"/>
        </w:rPr>
        <w:t xml:space="preserve">sekretariátu ISO COPOLCO </w:t>
      </w:r>
      <w:r w:rsidR="00D22541">
        <w:rPr>
          <w:sz w:val="22"/>
          <w:szCs w:val="22"/>
        </w:rPr>
        <w:t xml:space="preserve">pro </w:t>
      </w:r>
      <w:r w:rsidR="00CD2384">
        <w:rPr>
          <w:sz w:val="22"/>
          <w:szCs w:val="22"/>
        </w:rPr>
        <w:t>pilotní naplnění</w:t>
      </w:r>
      <w:r w:rsidR="00D22541">
        <w:rPr>
          <w:sz w:val="22"/>
          <w:szCs w:val="22"/>
        </w:rPr>
        <w:t xml:space="preserve"> nového portálu</w:t>
      </w:r>
      <w:r w:rsidR="003B37D4">
        <w:rPr>
          <w:sz w:val="22"/>
          <w:szCs w:val="22"/>
        </w:rPr>
        <w:t>.</w:t>
      </w:r>
      <w:r w:rsidR="00052937" w:rsidRPr="00606C7F">
        <w:rPr>
          <w:sz w:val="22"/>
          <w:szCs w:val="22"/>
        </w:rPr>
        <w:t xml:space="preserve"> </w:t>
      </w:r>
    </w:p>
    <w:p w14:paraId="06EEC7EA" w14:textId="50741048" w:rsidR="003B37D4" w:rsidRPr="003B37D4" w:rsidRDefault="003B37D4" w:rsidP="00D213DD">
      <w:pPr>
        <w:numPr>
          <w:ilvl w:val="0"/>
          <w:numId w:val="4"/>
        </w:numPr>
        <w:spacing w:after="120"/>
        <w:ind w:left="1068"/>
        <w:jc w:val="both"/>
        <w:rPr>
          <w:b/>
          <w:sz w:val="22"/>
          <w:szCs w:val="22"/>
        </w:rPr>
      </w:pPr>
      <w:r w:rsidRPr="003B37D4">
        <w:rPr>
          <w:b/>
          <w:sz w:val="22"/>
          <w:szCs w:val="22"/>
        </w:rPr>
        <w:t>Příprava a šíření e-žurnálu „Normy a spotřebitel“</w:t>
      </w:r>
    </w:p>
    <w:p w14:paraId="0EAAC82C" w14:textId="38F4B54A" w:rsidR="00FA1025" w:rsidRPr="00ED62AF" w:rsidRDefault="00FA1025" w:rsidP="00D213DD">
      <w:pPr>
        <w:numPr>
          <w:ilvl w:val="1"/>
          <w:numId w:val="4"/>
        </w:numPr>
        <w:spacing w:after="120"/>
        <w:ind w:left="1211" w:hanging="425"/>
        <w:jc w:val="both"/>
        <w:rPr>
          <w:sz w:val="22"/>
          <w:szCs w:val="22"/>
        </w:rPr>
      </w:pPr>
      <w:r w:rsidRPr="00ED62AF">
        <w:rPr>
          <w:sz w:val="22"/>
          <w:szCs w:val="22"/>
        </w:rPr>
        <w:t>V</w:t>
      </w:r>
      <w:r w:rsidR="00F26A23" w:rsidRPr="00ED62AF">
        <w:rPr>
          <w:sz w:val="22"/>
          <w:szCs w:val="22"/>
        </w:rPr>
        <w:t> roce 2013 zahájil Kabinet ve spolupráci s</w:t>
      </w:r>
      <w:r w:rsidR="008D7776">
        <w:rPr>
          <w:sz w:val="22"/>
          <w:szCs w:val="22"/>
        </w:rPr>
        <w:t>e</w:t>
      </w:r>
      <w:r w:rsidR="00F26A23" w:rsidRPr="00ED62AF">
        <w:rPr>
          <w:sz w:val="22"/>
          <w:szCs w:val="22"/>
        </w:rPr>
        <w:t> SČS vydávání čtvrtletního e-žurnálu, který informuje o různých aktivitách týkajících se vztahu spotřebitele a technických norem</w:t>
      </w:r>
      <w:r w:rsidR="006C1435" w:rsidRPr="00ED62AF">
        <w:rPr>
          <w:sz w:val="22"/>
          <w:szCs w:val="22"/>
        </w:rPr>
        <w:t xml:space="preserve"> </w:t>
      </w:r>
      <w:r w:rsidR="00F26A23" w:rsidRPr="00ED62AF">
        <w:rPr>
          <w:sz w:val="22"/>
          <w:szCs w:val="22"/>
        </w:rPr>
        <w:t>a zapojení spotřebitelů do procesu normalizace</w:t>
      </w:r>
      <w:r w:rsidR="003B37D4">
        <w:rPr>
          <w:sz w:val="22"/>
          <w:szCs w:val="22"/>
        </w:rPr>
        <w:t xml:space="preserve">, včetně ISO. Tento záměr je naplňován. Žurnály jsou vystaveny </w:t>
      </w:r>
      <w:hyperlink r:id="rId17" w:history="1">
        <w:r w:rsidR="003B37D4" w:rsidRPr="00A35078">
          <w:rPr>
            <w:rStyle w:val="Hypertextovodkaz"/>
            <w:sz w:val="22"/>
            <w:szCs w:val="22"/>
          </w:rPr>
          <w:t>Zde</w:t>
        </w:r>
      </w:hyperlink>
      <w:r w:rsidR="003B37D4">
        <w:rPr>
          <w:sz w:val="22"/>
          <w:szCs w:val="22"/>
        </w:rPr>
        <w:t>.</w:t>
      </w:r>
    </w:p>
    <w:p w14:paraId="2A20866F" w14:textId="65DFBAA2" w:rsidR="006C1435" w:rsidRPr="0063603C" w:rsidRDefault="006C1435" w:rsidP="00D213DD">
      <w:pPr>
        <w:tabs>
          <w:tab w:val="left" w:pos="426"/>
        </w:tabs>
        <w:spacing w:after="120"/>
        <w:ind w:left="360"/>
        <w:jc w:val="both"/>
        <w:rPr>
          <w:b/>
          <w:sz w:val="22"/>
          <w:szCs w:val="22"/>
        </w:rPr>
      </w:pPr>
      <w:r w:rsidRPr="0063603C">
        <w:rPr>
          <w:b/>
          <w:sz w:val="22"/>
          <w:szCs w:val="22"/>
        </w:rPr>
        <w:t>D</w:t>
      </w:r>
      <w:r w:rsidR="002C439B">
        <w:rPr>
          <w:b/>
          <w:sz w:val="22"/>
          <w:szCs w:val="22"/>
        </w:rPr>
        <w:tab/>
      </w:r>
      <w:r w:rsidRPr="0063603C">
        <w:rPr>
          <w:b/>
          <w:sz w:val="22"/>
          <w:szCs w:val="22"/>
        </w:rPr>
        <w:t>Administrace projektu</w:t>
      </w:r>
    </w:p>
    <w:p w14:paraId="0A3E4296" w14:textId="69AAC93A" w:rsidR="003B5F0A" w:rsidRPr="0063603C" w:rsidRDefault="003B5F0A" w:rsidP="00D213DD">
      <w:pPr>
        <w:tabs>
          <w:tab w:val="left" w:pos="426"/>
        </w:tabs>
        <w:spacing w:after="120"/>
        <w:ind w:left="426"/>
        <w:jc w:val="both"/>
        <w:rPr>
          <w:sz w:val="22"/>
          <w:szCs w:val="22"/>
        </w:rPr>
      </w:pPr>
      <w:r w:rsidRPr="0063603C">
        <w:rPr>
          <w:sz w:val="22"/>
          <w:szCs w:val="22"/>
        </w:rPr>
        <w:t>O realizaci celého projektu b</w:t>
      </w:r>
      <w:r w:rsidR="002C439B">
        <w:rPr>
          <w:sz w:val="22"/>
          <w:szCs w:val="22"/>
        </w:rPr>
        <w:t>yla</w:t>
      </w:r>
      <w:r w:rsidRPr="0063603C">
        <w:rPr>
          <w:sz w:val="22"/>
          <w:szCs w:val="22"/>
        </w:rPr>
        <w:t xml:space="preserve"> sepsána </w:t>
      </w:r>
      <w:r w:rsidR="002C439B">
        <w:rPr>
          <w:sz w:val="22"/>
          <w:szCs w:val="22"/>
        </w:rPr>
        <w:t xml:space="preserve">tato </w:t>
      </w:r>
      <w:r w:rsidR="00416746" w:rsidRPr="0063603C">
        <w:rPr>
          <w:sz w:val="22"/>
          <w:szCs w:val="22"/>
        </w:rPr>
        <w:t xml:space="preserve">závěrečná zpráva o zajištění podpory zapojení do ISO COPOLCO, včetně vyhodnocení jednotlivých výše popsaných aktivit navrhovaného úkolu. </w:t>
      </w:r>
    </w:p>
    <w:p w14:paraId="1554AEBD" w14:textId="0277CDD0" w:rsidR="00416746" w:rsidRDefault="00416746" w:rsidP="00D213DD">
      <w:pPr>
        <w:tabs>
          <w:tab w:val="left" w:pos="426"/>
        </w:tabs>
        <w:spacing w:after="120"/>
        <w:ind w:left="426"/>
        <w:jc w:val="both"/>
        <w:rPr>
          <w:sz w:val="22"/>
          <w:szCs w:val="22"/>
        </w:rPr>
      </w:pPr>
      <w:r w:rsidRPr="0063603C">
        <w:rPr>
          <w:sz w:val="22"/>
          <w:szCs w:val="22"/>
        </w:rPr>
        <w:t xml:space="preserve">Součástí procesu je </w:t>
      </w:r>
      <w:r w:rsidR="00A35078">
        <w:rPr>
          <w:sz w:val="22"/>
          <w:szCs w:val="22"/>
        </w:rPr>
        <w:t xml:space="preserve">zpracování posudků oponenty a vypořádání připomínek v rámci </w:t>
      </w:r>
      <w:r w:rsidRPr="0063603C">
        <w:rPr>
          <w:sz w:val="22"/>
          <w:szCs w:val="22"/>
        </w:rPr>
        <w:t>oponentní komise</w:t>
      </w:r>
      <w:r w:rsidR="00A35078">
        <w:rPr>
          <w:sz w:val="22"/>
          <w:szCs w:val="22"/>
        </w:rPr>
        <w:t xml:space="preserve"> (2. 11. 2016)</w:t>
      </w:r>
      <w:r w:rsidRPr="0063603C">
        <w:rPr>
          <w:sz w:val="22"/>
          <w:szCs w:val="22"/>
        </w:rPr>
        <w:t xml:space="preserve">. </w:t>
      </w:r>
    </w:p>
    <w:p w14:paraId="491F550A" w14:textId="7CE3F3B5" w:rsidR="00A35078" w:rsidRPr="00A35078" w:rsidRDefault="00A35078" w:rsidP="00D213DD">
      <w:pPr>
        <w:tabs>
          <w:tab w:val="left" w:pos="426"/>
        </w:tabs>
        <w:spacing w:after="120"/>
        <w:ind w:left="360"/>
        <w:jc w:val="both"/>
        <w:rPr>
          <w:b/>
          <w:sz w:val="22"/>
          <w:szCs w:val="22"/>
        </w:rPr>
      </w:pPr>
      <w:r>
        <w:rPr>
          <w:b/>
          <w:sz w:val="22"/>
          <w:szCs w:val="22"/>
        </w:rPr>
        <w:t>E</w:t>
      </w:r>
      <w:r>
        <w:rPr>
          <w:b/>
          <w:sz w:val="22"/>
          <w:szCs w:val="22"/>
        </w:rPr>
        <w:tab/>
        <w:t>Různé</w:t>
      </w:r>
    </w:p>
    <w:p w14:paraId="00F8AD95" w14:textId="5DE79262" w:rsidR="00A35078" w:rsidRDefault="00A35078" w:rsidP="00D213DD">
      <w:pPr>
        <w:tabs>
          <w:tab w:val="left" w:pos="426"/>
        </w:tabs>
        <w:spacing w:after="120"/>
        <w:ind w:left="426"/>
        <w:jc w:val="both"/>
        <w:rPr>
          <w:sz w:val="22"/>
          <w:szCs w:val="22"/>
        </w:rPr>
      </w:pPr>
      <w:r w:rsidRPr="00A35078">
        <w:rPr>
          <w:sz w:val="22"/>
          <w:szCs w:val="22"/>
        </w:rPr>
        <w:t xml:space="preserve">Řešitel </w:t>
      </w:r>
      <w:r>
        <w:rPr>
          <w:sz w:val="22"/>
          <w:szCs w:val="22"/>
        </w:rPr>
        <w:t>byl</w:t>
      </w:r>
      <w:r w:rsidRPr="00A35078">
        <w:rPr>
          <w:sz w:val="22"/>
          <w:szCs w:val="22"/>
        </w:rPr>
        <w:t xml:space="preserve"> připraven zohlednit další požadavky národního normalizačního orgánu, pokud </w:t>
      </w:r>
      <w:r w:rsidR="00682B40">
        <w:rPr>
          <w:sz w:val="22"/>
          <w:szCs w:val="22"/>
        </w:rPr>
        <w:t>byly</w:t>
      </w:r>
      <w:r w:rsidRPr="00A35078">
        <w:rPr>
          <w:sz w:val="22"/>
          <w:szCs w:val="22"/>
        </w:rPr>
        <w:t xml:space="preserve"> úměrné schválenému rozpočtu na projekt</w:t>
      </w:r>
      <w:r w:rsidR="00682B40">
        <w:rPr>
          <w:sz w:val="22"/>
          <w:szCs w:val="22"/>
        </w:rPr>
        <w:t>.</w:t>
      </w:r>
    </w:p>
    <w:p w14:paraId="17E79491" w14:textId="445C050B" w:rsidR="00682B40" w:rsidRDefault="00682B40" w:rsidP="00D213DD">
      <w:pPr>
        <w:tabs>
          <w:tab w:val="left" w:pos="426"/>
        </w:tabs>
        <w:spacing w:after="120"/>
        <w:ind w:left="426"/>
        <w:jc w:val="both"/>
        <w:rPr>
          <w:sz w:val="22"/>
          <w:szCs w:val="22"/>
        </w:rPr>
      </w:pPr>
      <w:r>
        <w:rPr>
          <w:sz w:val="22"/>
          <w:szCs w:val="22"/>
        </w:rPr>
        <w:t>Následuje indikativní přehled příkladů takové spolupráce</w:t>
      </w:r>
      <w:r w:rsidR="00A47C4F">
        <w:rPr>
          <w:sz w:val="22"/>
          <w:szCs w:val="22"/>
        </w:rPr>
        <w:t xml:space="preserve"> (položky jsou vyznačeny „fajfkou“)</w:t>
      </w:r>
      <w:r>
        <w:rPr>
          <w:sz w:val="22"/>
          <w:szCs w:val="22"/>
        </w:rPr>
        <w:t>.</w:t>
      </w:r>
    </w:p>
    <w:p w14:paraId="1F728167" w14:textId="7838CE96" w:rsidR="00682B40" w:rsidRPr="0063603C" w:rsidRDefault="00682B40" w:rsidP="00D213DD">
      <w:pPr>
        <w:tabs>
          <w:tab w:val="left" w:pos="426"/>
        </w:tabs>
        <w:spacing w:after="120"/>
        <w:ind w:left="426"/>
        <w:jc w:val="both"/>
        <w:rPr>
          <w:sz w:val="22"/>
          <w:szCs w:val="22"/>
        </w:rPr>
      </w:pPr>
      <w:r w:rsidRPr="00682B40">
        <w:rPr>
          <w:noProof/>
          <w:sz w:val="22"/>
          <w:szCs w:val="22"/>
        </w:rPr>
        <w:drawing>
          <wp:inline distT="0" distB="0" distL="0" distR="0" wp14:anchorId="1EC9533F" wp14:editId="211C933B">
            <wp:extent cx="5554345" cy="1466850"/>
            <wp:effectExtent l="0" t="0" r="8255" b="0"/>
            <wp:docPr id="3" name="Obrázek 3" descr="E:\_archive_ag_du_new_recon\_SCS_Struktura 2016\10 Chování trhu I\11 Ochrana spotřebitele\Cooperace\_UNMZ\UkolyTechStand\UNMZ 2016\ISOCOPOLCO-KaStan\C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_archive_ag_du_new_recon\_SCS_Struktura 2016\10 Chování trhu I\11 Ochrana spotřebitele\Cooperace\_UNMZ\UkolyTechStand\UNMZ 2016\ISOCOPOLCO-KaStan\COP.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66004" cy="1469929"/>
                    </a:xfrm>
                    <a:prstGeom prst="rect">
                      <a:avLst/>
                    </a:prstGeom>
                    <a:noFill/>
                    <a:ln>
                      <a:noFill/>
                    </a:ln>
                  </pic:spPr>
                </pic:pic>
              </a:graphicData>
            </a:graphic>
          </wp:inline>
        </w:drawing>
      </w:r>
    </w:p>
    <w:p w14:paraId="0427CA36" w14:textId="22BEEE44" w:rsidR="00F26A23" w:rsidRPr="00606C7F" w:rsidRDefault="00E40275" w:rsidP="00D213DD">
      <w:pPr>
        <w:tabs>
          <w:tab w:val="left" w:pos="426"/>
        </w:tabs>
        <w:spacing w:after="120"/>
        <w:jc w:val="both"/>
        <w:rPr>
          <w:sz w:val="22"/>
          <w:szCs w:val="22"/>
        </w:rPr>
      </w:pPr>
      <w:r w:rsidRPr="0063603C">
        <w:rPr>
          <w:sz w:val="22"/>
          <w:szCs w:val="22"/>
        </w:rPr>
        <w:t xml:space="preserve"> </w:t>
      </w:r>
      <w:r>
        <w:rPr>
          <w:sz w:val="22"/>
          <w:szCs w:val="22"/>
        </w:rPr>
        <w:tab/>
      </w:r>
      <w:r>
        <w:rPr>
          <w:sz w:val="22"/>
          <w:szCs w:val="22"/>
        </w:rPr>
        <w:tab/>
      </w:r>
    </w:p>
    <w:p w14:paraId="015E3AB8" w14:textId="1862FD1C" w:rsidR="006107FA" w:rsidRDefault="006B45B1" w:rsidP="00D213DD">
      <w:pPr>
        <w:numPr>
          <w:ilvl w:val="0"/>
          <w:numId w:val="1"/>
        </w:numPr>
        <w:spacing w:after="120"/>
        <w:jc w:val="both"/>
        <w:rPr>
          <w:b/>
          <w:sz w:val="22"/>
          <w:szCs w:val="22"/>
        </w:rPr>
      </w:pPr>
      <w:r>
        <w:rPr>
          <w:b/>
          <w:sz w:val="22"/>
          <w:szCs w:val="22"/>
        </w:rPr>
        <w:t>Závěry a doporučení</w:t>
      </w:r>
    </w:p>
    <w:p w14:paraId="42F47A17" w14:textId="77777777" w:rsidR="006A21C6" w:rsidRPr="0063603C" w:rsidRDefault="006A21C6" w:rsidP="00D213DD">
      <w:pPr>
        <w:spacing w:after="120"/>
        <w:ind w:left="360"/>
        <w:jc w:val="both"/>
        <w:rPr>
          <w:sz w:val="22"/>
          <w:szCs w:val="22"/>
        </w:rPr>
      </w:pPr>
      <w:r w:rsidRPr="0063603C">
        <w:rPr>
          <w:sz w:val="22"/>
          <w:szCs w:val="22"/>
        </w:rPr>
        <w:t xml:space="preserve">Byly splněny všechny úkoly dle zadání ve smlouvě citované výše (výsledky díla dle čl. 2, odst. </w:t>
      </w:r>
      <w:r>
        <w:rPr>
          <w:sz w:val="22"/>
          <w:szCs w:val="22"/>
        </w:rPr>
        <w:t xml:space="preserve">2 </w:t>
      </w:r>
      <w:r w:rsidRPr="0063603C">
        <w:rPr>
          <w:sz w:val="22"/>
          <w:szCs w:val="22"/>
        </w:rPr>
        <w:t>smlouvy).</w:t>
      </w:r>
    </w:p>
    <w:p w14:paraId="37FCA098" w14:textId="77777777" w:rsidR="006A21C6" w:rsidRPr="0063603C" w:rsidRDefault="006A21C6" w:rsidP="00D213DD">
      <w:pPr>
        <w:spacing w:after="120"/>
        <w:ind w:left="360"/>
        <w:jc w:val="both"/>
        <w:rPr>
          <w:sz w:val="22"/>
          <w:szCs w:val="22"/>
        </w:rPr>
      </w:pPr>
      <w:r w:rsidRPr="0063603C">
        <w:rPr>
          <w:sz w:val="22"/>
          <w:szCs w:val="22"/>
        </w:rPr>
        <w:t>Řešení realizovaného úkolu vedlo, či dále povede:</w:t>
      </w:r>
    </w:p>
    <w:p w14:paraId="71A9B1B2" w14:textId="77777777" w:rsidR="006A21C6" w:rsidRPr="0063603C" w:rsidRDefault="006A21C6" w:rsidP="00D213DD">
      <w:pPr>
        <w:numPr>
          <w:ilvl w:val="0"/>
          <w:numId w:val="2"/>
        </w:numPr>
        <w:tabs>
          <w:tab w:val="clear" w:pos="360"/>
          <w:tab w:val="num" w:pos="720"/>
        </w:tabs>
        <w:spacing w:after="120"/>
        <w:ind w:left="720"/>
        <w:jc w:val="both"/>
        <w:rPr>
          <w:sz w:val="22"/>
          <w:szCs w:val="22"/>
        </w:rPr>
      </w:pPr>
      <w:r w:rsidRPr="0063603C">
        <w:rPr>
          <w:sz w:val="22"/>
          <w:szCs w:val="22"/>
        </w:rPr>
        <w:t>K podpoře systematického zapojování spotřebitelů do procesů technické normalizace a procesů souvisejících, včetně zajištění koordinovaných a projednaných stanovisek k dokumentům ISO COPOLCO a k podpoře zajištění reprezentace na akcích a aktivitách ISO COPOLCO.</w:t>
      </w:r>
    </w:p>
    <w:p w14:paraId="6E736923" w14:textId="77777777" w:rsidR="006A21C6" w:rsidRPr="0063603C" w:rsidRDefault="006A21C6" w:rsidP="00D213DD">
      <w:pPr>
        <w:numPr>
          <w:ilvl w:val="0"/>
          <w:numId w:val="2"/>
        </w:numPr>
        <w:tabs>
          <w:tab w:val="clear" w:pos="360"/>
          <w:tab w:val="num" w:pos="720"/>
        </w:tabs>
        <w:spacing w:after="120"/>
        <w:ind w:left="720"/>
        <w:jc w:val="both"/>
        <w:rPr>
          <w:sz w:val="22"/>
          <w:szCs w:val="22"/>
        </w:rPr>
      </w:pPr>
      <w:r w:rsidRPr="0063603C">
        <w:rPr>
          <w:sz w:val="22"/>
          <w:szCs w:val="22"/>
        </w:rPr>
        <w:t>Ke zlepšení toku informací a k posílení infrastruktury pro projednávání a koordinaci spolupráce mezi spotřebitelskými organizacemi.</w:t>
      </w:r>
    </w:p>
    <w:p w14:paraId="6971E830" w14:textId="11653331" w:rsidR="006A21C6" w:rsidRPr="0063603C" w:rsidRDefault="006A21C6" w:rsidP="00D213DD">
      <w:pPr>
        <w:numPr>
          <w:ilvl w:val="0"/>
          <w:numId w:val="2"/>
        </w:numPr>
        <w:tabs>
          <w:tab w:val="clear" w:pos="360"/>
          <w:tab w:val="num" w:pos="720"/>
        </w:tabs>
        <w:spacing w:after="120"/>
        <w:ind w:left="720"/>
        <w:jc w:val="both"/>
        <w:rPr>
          <w:sz w:val="22"/>
          <w:szCs w:val="22"/>
        </w:rPr>
      </w:pPr>
      <w:r w:rsidRPr="0063603C">
        <w:rPr>
          <w:sz w:val="22"/>
          <w:szCs w:val="22"/>
        </w:rPr>
        <w:t xml:space="preserve">Ke zviditelnění významu technické normalizace obecně, zejména </w:t>
      </w:r>
      <w:r w:rsidR="009F5D50">
        <w:rPr>
          <w:sz w:val="22"/>
          <w:szCs w:val="22"/>
        </w:rPr>
        <w:t>s ohledem na funkci ISO COPOLCO, a to i v návaznosti na zviditelnění a provádění strategie ISO 2016-20.</w:t>
      </w:r>
    </w:p>
    <w:p w14:paraId="6A110A6A" w14:textId="77777777" w:rsidR="006A21C6" w:rsidRPr="0063603C" w:rsidRDefault="006A21C6" w:rsidP="00D213DD">
      <w:pPr>
        <w:numPr>
          <w:ilvl w:val="0"/>
          <w:numId w:val="2"/>
        </w:numPr>
        <w:tabs>
          <w:tab w:val="clear" w:pos="360"/>
          <w:tab w:val="num" w:pos="720"/>
        </w:tabs>
        <w:spacing w:after="120"/>
        <w:ind w:left="720"/>
        <w:jc w:val="both"/>
        <w:rPr>
          <w:sz w:val="22"/>
          <w:szCs w:val="22"/>
        </w:rPr>
      </w:pPr>
      <w:r w:rsidRPr="0063603C">
        <w:rPr>
          <w:sz w:val="22"/>
          <w:szCs w:val="22"/>
        </w:rPr>
        <w:t>Ke zviditelnění ÚNMZ jako člena ISO COPOLCO ve vztahu k podpoře zapojení spotřebitelů do standardizace.</w:t>
      </w:r>
    </w:p>
    <w:p w14:paraId="0C999276" w14:textId="54EC1B9D" w:rsidR="006A21C6" w:rsidRPr="0063603C" w:rsidRDefault="006A21C6" w:rsidP="00D213DD">
      <w:pPr>
        <w:spacing w:after="120"/>
        <w:ind w:left="360"/>
        <w:jc w:val="both"/>
        <w:rPr>
          <w:sz w:val="22"/>
          <w:szCs w:val="22"/>
        </w:rPr>
      </w:pPr>
      <w:r w:rsidRPr="0063603C">
        <w:rPr>
          <w:sz w:val="22"/>
          <w:szCs w:val="22"/>
        </w:rPr>
        <w:t>Rozpočet řešení úkolu je přiložen (</w:t>
      </w:r>
      <w:r>
        <w:rPr>
          <w:sz w:val="22"/>
          <w:szCs w:val="22"/>
        </w:rPr>
        <w:t>příloha 1</w:t>
      </w:r>
      <w:r w:rsidRPr="0063603C">
        <w:rPr>
          <w:sz w:val="22"/>
          <w:szCs w:val="22"/>
        </w:rPr>
        <w:t>).</w:t>
      </w:r>
    </w:p>
    <w:p w14:paraId="4F23E1E9" w14:textId="77777777" w:rsidR="006107FA" w:rsidRPr="003F0F5F" w:rsidRDefault="006107FA" w:rsidP="00D213DD">
      <w:pPr>
        <w:spacing w:after="120"/>
        <w:jc w:val="both"/>
        <w:rPr>
          <w:b/>
          <w:sz w:val="22"/>
          <w:szCs w:val="22"/>
        </w:rPr>
      </w:pPr>
    </w:p>
    <w:p w14:paraId="3B9A41B0" w14:textId="77777777" w:rsidR="005533BD" w:rsidRPr="003F0F5F" w:rsidRDefault="005533BD" w:rsidP="00D213DD">
      <w:pPr>
        <w:spacing w:after="120"/>
        <w:jc w:val="both"/>
        <w:rPr>
          <w:sz w:val="22"/>
          <w:szCs w:val="22"/>
          <w:highlight w:val="yellow"/>
        </w:rPr>
      </w:pPr>
      <w:r w:rsidRPr="003F0F5F">
        <w:rPr>
          <w:b/>
          <w:sz w:val="22"/>
          <w:szCs w:val="22"/>
        </w:rPr>
        <w:lastRenderedPageBreak/>
        <w:t xml:space="preserve">Doporučení </w:t>
      </w:r>
      <w:r w:rsidRPr="003F0F5F">
        <w:rPr>
          <w:sz w:val="22"/>
          <w:szCs w:val="22"/>
        </w:rPr>
        <w:t>k aktivitě A - Koordinace na národní úrovni a naplňování národního programu:</w:t>
      </w:r>
    </w:p>
    <w:p w14:paraId="27D6BE20" w14:textId="0BB87679" w:rsidR="005533BD" w:rsidRPr="003F0F5F" w:rsidRDefault="005533BD" w:rsidP="00D213DD">
      <w:pPr>
        <w:pStyle w:val="Odstavecseseznamem"/>
        <w:numPr>
          <w:ilvl w:val="0"/>
          <w:numId w:val="5"/>
        </w:numPr>
        <w:spacing w:after="120"/>
        <w:contextualSpacing w:val="0"/>
        <w:jc w:val="both"/>
        <w:rPr>
          <w:sz w:val="22"/>
          <w:szCs w:val="22"/>
        </w:rPr>
      </w:pPr>
      <w:r w:rsidRPr="003F0F5F">
        <w:rPr>
          <w:sz w:val="22"/>
          <w:szCs w:val="22"/>
        </w:rPr>
        <w:t xml:space="preserve">Usilovat o další zdroje podpory pro systematické zapojení SČS a Kabinetu do procesů technické normalizace a příbuzných oborů </w:t>
      </w:r>
      <w:r w:rsidR="006A21C6">
        <w:rPr>
          <w:sz w:val="22"/>
          <w:szCs w:val="22"/>
        </w:rPr>
        <w:t>jménem</w:t>
      </w:r>
      <w:r w:rsidRPr="003F0F5F">
        <w:rPr>
          <w:sz w:val="22"/>
          <w:szCs w:val="22"/>
        </w:rPr>
        <w:t xml:space="preserve"> spotřebitelů.</w:t>
      </w:r>
    </w:p>
    <w:p w14:paraId="121CD2C8" w14:textId="4FF51FC7" w:rsidR="005533BD" w:rsidRDefault="005533BD" w:rsidP="00D213DD">
      <w:pPr>
        <w:spacing w:after="120"/>
        <w:jc w:val="both"/>
        <w:rPr>
          <w:sz w:val="22"/>
          <w:szCs w:val="22"/>
        </w:rPr>
      </w:pPr>
      <w:r w:rsidRPr="003F0F5F">
        <w:rPr>
          <w:b/>
          <w:sz w:val="22"/>
          <w:szCs w:val="22"/>
        </w:rPr>
        <w:t xml:space="preserve">Doporučení </w:t>
      </w:r>
      <w:r w:rsidRPr="003F0F5F">
        <w:rPr>
          <w:sz w:val="22"/>
          <w:szCs w:val="22"/>
        </w:rPr>
        <w:t>k aktivitě B Mezinárodní zapojen</w:t>
      </w:r>
      <w:r w:rsidRPr="00C96F49">
        <w:rPr>
          <w:sz w:val="22"/>
          <w:szCs w:val="22"/>
        </w:rPr>
        <w:t>í:</w:t>
      </w:r>
    </w:p>
    <w:p w14:paraId="09D0F727" w14:textId="251D64A2" w:rsidR="006A21C6" w:rsidRDefault="006A21C6" w:rsidP="00D213DD">
      <w:pPr>
        <w:pStyle w:val="Odstavecseseznamem"/>
        <w:numPr>
          <w:ilvl w:val="0"/>
          <w:numId w:val="5"/>
        </w:numPr>
        <w:spacing w:after="120"/>
        <w:contextualSpacing w:val="0"/>
        <w:jc w:val="both"/>
        <w:rPr>
          <w:sz w:val="22"/>
          <w:szCs w:val="22"/>
        </w:rPr>
      </w:pPr>
      <w:r w:rsidRPr="006A21C6">
        <w:rPr>
          <w:sz w:val="22"/>
          <w:szCs w:val="22"/>
        </w:rPr>
        <w:t xml:space="preserve">Nadále </w:t>
      </w:r>
      <w:r>
        <w:rPr>
          <w:sz w:val="22"/>
          <w:szCs w:val="22"/>
        </w:rPr>
        <w:t>pokračovat v aktivním působení v mezinárodní pracovní skupině ISO/COPOLCO/WG 3 pro zapojení spotřebitelů do normalizace a zajistit přípravu a dle možností účast zástupce spotřebitelů na plenárním zasedání.</w:t>
      </w:r>
    </w:p>
    <w:p w14:paraId="73AA6D0C" w14:textId="65A8C1C6" w:rsidR="00F47503" w:rsidRPr="006A21C6" w:rsidRDefault="00F47503" w:rsidP="00D213DD">
      <w:pPr>
        <w:pStyle w:val="Odstavecseseznamem"/>
        <w:numPr>
          <w:ilvl w:val="0"/>
          <w:numId w:val="5"/>
        </w:numPr>
        <w:spacing w:after="120"/>
        <w:contextualSpacing w:val="0"/>
        <w:jc w:val="both"/>
        <w:rPr>
          <w:sz w:val="22"/>
          <w:szCs w:val="22"/>
        </w:rPr>
      </w:pPr>
      <w:r>
        <w:rPr>
          <w:sz w:val="22"/>
          <w:szCs w:val="22"/>
        </w:rPr>
        <w:t>Zapojit se do prací na revizi pokynů ISO/IEC v rámci příslušných mezinárodních pracovních skupin.</w:t>
      </w:r>
    </w:p>
    <w:p w14:paraId="1A07BEF1" w14:textId="77777777" w:rsidR="00012EE1" w:rsidRPr="003F0F5F" w:rsidRDefault="00012EE1" w:rsidP="00D213DD">
      <w:pPr>
        <w:spacing w:after="120"/>
        <w:jc w:val="both"/>
        <w:rPr>
          <w:b/>
          <w:sz w:val="22"/>
          <w:szCs w:val="22"/>
        </w:rPr>
      </w:pPr>
      <w:r w:rsidRPr="003F0F5F">
        <w:rPr>
          <w:b/>
          <w:sz w:val="22"/>
          <w:szCs w:val="22"/>
        </w:rPr>
        <w:t xml:space="preserve">Doporučení </w:t>
      </w:r>
      <w:r w:rsidRPr="003F0F5F">
        <w:rPr>
          <w:sz w:val="22"/>
          <w:szCs w:val="22"/>
        </w:rPr>
        <w:t>k aktivitě C Medializace ISO a zapojení:</w:t>
      </w:r>
    </w:p>
    <w:p w14:paraId="3634D8FA" w14:textId="4248023E" w:rsidR="00012EE1" w:rsidRPr="003F0F5F" w:rsidRDefault="00012EE1" w:rsidP="00D213DD">
      <w:pPr>
        <w:pStyle w:val="Odstavecseseznamem"/>
        <w:numPr>
          <w:ilvl w:val="0"/>
          <w:numId w:val="5"/>
        </w:numPr>
        <w:spacing w:after="120"/>
        <w:contextualSpacing w:val="0"/>
        <w:jc w:val="both"/>
        <w:rPr>
          <w:sz w:val="22"/>
          <w:szCs w:val="22"/>
        </w:rPr>
      </w:pPr>
      <w:r w:rsidRPr="003F0F5F">
        <w:rPr>
          <w:sz w:val="22"/>
          <w:szCs w:val="22"/>
        </w:rPr>
        <w:t xml:space="preserve">V dalším roce </w:t>
      </w:r>
      <w:r w:rsidR="008D7776">
        <w:rPr>
          <w:sz w:val="22"/>
          <w:szCs w:val="22"/>
        </w:rPr>
        <w:t>2017</w:t>
      </w:r>
      <w:r w:rsidR="00244D39">
        <w:rPr>
          <w:sz w:val="22"/>
          <w:szCs w:val="22"/>
        </w:rPr>
        <w:t xml:space="preserve"> </w:t>
      </w:r>
      <w:r w:rsidRPr="003F0F5F">
        <w:rPr>
          <w:sz w:val="22"/>
          <w:szCs w:val="22"/>
        </w:rPr>
        <w:t>pokračovat v tomto úsilí se snahou o synergie projektů a zdrojů.</w:t>
      </w:r>
    </w:p>
    <w:p w14:paraId="2474B5DB" w14:textId="475A11EA" w:rsidR="005533BD" w:rsidRDefault="009F5D50" w:rsidP="00D213DD">
      <w:pPr>
        <w:spacing w:after="120"/>
        <w:jc w:val="both"/>
        <w:rPr>
          <w:b/>
          <w:sz w:val="22"/>
          <w:szCs w:val="22"/>
        </w:rPr>
      </w:pPr>
      <w:r>
        <w:rPr>
          <w:b/>
          <w:sz w:val="22"/>
          <w:szCs w:val="22"/>
        </w:rPr>
        <w:t>Pro další náměty v rámci podporovaných úkolů ÚNMZ využít z</w:t>
      </w:r>
      <w:r w:rsidR="001C0E3D" w:rsidRPr="003F0F5F">
        <w:rPr>
          <w:b/>
          <w:sz w:val="22"/>
          <w:szCs w:val="22"/>
        </w:rPr>
        <w:t>ávěry a d</w:t>
      </w:r>
      <w:r w:rsidR="003F191B" w:rsidRPr="003F0F5F">
        <w:rPr>
          <w:b/>
          <w:sz w:val="22"/>
          <w:szCs w:val="22"/>
        </w:rPr>
        <w:t xml:space="preserve">oporučení </w:t>
      </w:r>
      <w:r>
        <w:rPr>
          <w:b/>
          <w:sz w:val="22"/>
          <w:szCs w:val="22"/>
        </w:rPr>
        <w:t>z analýzy strategie ISO 2016-20:</w:t>
      </w:r>
    </w:p>
    <w:p w14:paraId="4938D2C8" w14:textId="77777777" w:rsidR="009F5D50" w:rsidRDefault="009F5D50" w:rsidP="00D213DD">
      <w:pPr>
        <w:pStyle w:val="Odstavecseseznamem"/>
        <w:numPr>
          <w:ilvl w:val="1"/>
          <w:numId w:val="28"/>
        </w:numPr>
        <w:spacing w:after="120"/>
        <w:ind w:left="851" w:hanging="425"/>
        <w:contextualSpacing w:val="0"/>
        <w:jc w:val="both"/>
        <w:rPr>
          <w:sz w:val="22"/>
          <w:szCs w:val="22"/>
        </w:rPr>
      </w:pPr>
      <w:r>
        <w:rPr>
          <w:sz w:val="22"/>
          <w:szCs w:val="22"/>
        </w:rPr>
        <w:t>Udržet zastoupení spotřebitelů v řídicích/poradních/pracovních strukturách a platformách ÚNMZ a dalších českých orgánů (ČIA aj.), ANEC, ISO COPOLCO a dalších.</w:t>
      </w:r>
    </w:p>
    <w:p w14:paraId="23FB1155" w14:textId="766F0C84" w:rsidR="009F5D50" w:rsidRPr="00AA57E7" w:rsidRDefault="009F5D50" w:rsidP="00D213DD">
      <w:pPr>
        <w:pStyle w:val="Odstavecseseznamem"/>
        <w:numPr>
          <w:ilvl w:val="1"/>
          <w:numId w:val="28"/>
        </w:numPr>
        <w:spacing w:after="120"/>
        <w:ind w:left="851" w:hanging="425"/>
        <w:contextualSpacing w:val="0"/>
        <w:jc w:val="both"/>
        <w:rPr>
          <w:sz w:val="22"/>
          <w:szCs w:val="22"/>
        </w:rPr>
      </w:pPr>
      <w:r w:rsidRPr="00AA57E7">
        <w:rPr>
          <w:sz w:val="22"/>
          <w:szCs w:val="22"/>
        </w:rPr>
        <w:t xml:space="preserve">Udržování a rozvíjení aktivit k plnění </w:t>
      </w:r>
      <w:r w:rsidR="002D1E78">
        <w:rPr>
          <w:sz w:val="22"/>
          <w:szCs w:val="22"/>
        </w:rPr>
        <w:t>N</w:t>
      </w:r>
      <w:r w:rsidR="002D1E78" w:rsidRPr="00AA57E7">
        <w:rPr>
          <w:sz w:val="22"/>
          <w:szCs w:val="22"/>
        </w:rPr>
        <w:t xml:space="preserve">árodního </w:t>
      </w:r>
      <w:r w:rsidR="002D1E78">
        <w:rPr>
          <w:sz w:val="22"/>
          <w:szCs w:val="22"/>
        </w:rPr>
        <w:t xml:space="preserve">„sektorového“ </w:t>
      </w:r>
      <w:r>
        <w:rPr>
          <w:sz w:val="22"/>
          <w:szCs w:val="22"/>
        </w:rPr>
        <w:t>programu</w:t>
      </w:r>
      <w:r w:rsidRPr="00AA57E7">
        <w:rPr>
          <w:sz w:val="22"/>
          <w:szCs w:val="22"/>
        </w:rPr>
        <w:t xml:space="preserve"> v příštím a následujících letech závisí na finančních zdrojích, které se podaří zajistit. </w:t>
      </w:r>
      <w:r>
        <w:rPr>
          <w:sz w:val="22"/>
          <w:szCs w:val="22"/>
        </w:rPr>
        <w:t>Je třeba r</w:t>
      </w:r>
      <w:r w:rsidRPr="00AA57E7">
        <w:rPr>
          <w:sz w:val="22"/>
          <w:szCs w:val="22"/>
        </w:rPr>
        <w:t>ozvíjet vícezdrojové financování působení Kabinetu pro standardizaci a hled</w:t>
      </w:r>
      <w:r>
        <w:rPr>
          <w:sz w:val="22"/>
          <w:szCs w:val="22"/>
        </w:rPr>
        <w:t>at</w:t>
      </w:r>
      <w:r w:rsidRPr="00AA57E7">
        <w:rPr>
          <w:sz w:val="22"/>
          <w:szCs w:val="22"/>
        </w:rPr>
        <w:t xml:space="preserve"> hlavní zdroje financování, které by zajistil</w:t>
      </w:r>
      <w:r>
        <w:rPr>
          <w:sz w:val="22"/>
          <w:szCs w:val="22"/>
        </w:rPr>
        <w:t>y</w:t>
      </w:r>
      <w:r w:rsidRPr="00AA57E7">
        <w:rPr>
          <w:sz w:val="22"/>
          <w:szCs w:val="22"/>
        </w:rPr>
        <w:t xml:space="preserve"> ambiciózní formy jeho fungování. V návaznosti </w:t>
      </w:r>
      <w:r>
        <w:rPr>
          <w:sz w:val="22"/>
          <w:szCs w:val="22"/>
        </w:rPr>
        <w:t>p</w:t>
      </w:r>
      <w:r w:rsidRPr="00AA57E7">
        <w:rPr>
          <w:sz w:val="22"/>
          <w:szCs w:val="22"/>
        </w:rPr>
        <w:t>rohlubovat zapojení za účelem hájení zájmů spotřebitelů do konkrétních úkolů ve vztahu k technickým normám a předpisům na všech úrovních (národní, evropsk</w:t>
      </w:r>
      <w:r>
        <w:rPr>
          <w:sz w:val="22"/>
          <w:szCs w:val="22"/>
        </w:rPr>
        <w:t>é</w:t>
      </w:r>
      <w:r w:rsidRPr="00AA57E7">
        <w:rPr>
          <w:sz w:val="22"/>
          <w:szCs w:val="22"/>
        </w:rPr>
        <w:t>, mezinárodní).</w:t>
      </w:r>
    </w:p>
    <w:p w14:paraId="71D4B913" w14:textId="417B5B7C" w:rsidR="009F5D50" w:rsidRDefault="009F5D50" w:rsidP="00D213DD">
      <w:pPr>
        <w:pStyle w:val="Odstavecseseznamem"/>
        <w:numPr>
          <w:ilvl w:val="1"/>
          <w:numId w:val="28"/>
        </w:numPr>
        <w:spacing w:after="120"/>
        <w:ind w:left="851" w:hanging="425"/>
        <w:contextualSpacing w:val="0"/>
        <w:jc w:val="both"/>
        <w:rPr>
          <w:sz w:val="22"/>
          <w:szCs w:val="22"/>
        </w:rPr>
      </w:pPr>
      <w:r>
        <w:rPr>
          <w:sz w:val="22"/>
          <w:szCs w:val="22"/>
        </w:rPr>
        <w:t xml:space="preserve">Zapojit se do procesu přípravy vládní koncepce technické normalizace a poté </w:t>
      </w:r>
      <w:r w:rsidR="00860FC9">
        <w:rPr>
          <w:sz w:val="22"/>
          <w:szCs w:val="22"/>
        </w:rPr>
        <w:t>do přípravy</w:t>
      </w:r>
      <w:r w:rsidR="0080711C">
        <w:rPr>
          <w:sz w:val="22"/>
          <w:szCs w:val="22"/>
        </w:rPr>
        <w:t xml:space="preserve"> a realizace</w:t>
      </w:r>
      <w:r w:rsidR="00860FC9">
        <w:rPr>
          <w:sz w:val="22"/>
          <w:szCs w:val="22"/>
        </w:rPr>
        <w:t xml:space="preserve"> </w:t>
      </w:r>
      <w:r>
        <w:rPr>
          <w:sz w:val="22"/>
          <w:szCs w:val="22"/>
        </w:rPr>
        <w:t>opatření k jejímu naplňování.</w:t>
      </w:r>
    </w:p>
    <w:p w14:paraId="08CD0DE2" w14:textId="77777777" w:rsidR="009F5D50" w:rsidRPr="005E3A70" w:rsidRDefault="009F5D50" w:rsidP="00D213DD">
      <w:pPr>
        <w:pStyle w:val="Odstavecseseznamem"/>
        <w:numPr>
          <w:ilvl w:val="1"/>
          <w:numId w:val="28"/>
        </w:numPr>
        <w:spacing w:after="120"/>
        <w:ind w:left="851" w:hanging="425"/>
        <w:contextualSpacing w:val="0"/>
        <w:jc w:val="both"/>
        <w:rPr>
          <w:sz w:val="22"/>
          <w:szCs w:val="22"/>
        </w:rPr>
      </w:pPr>
      <w:r w:rsidRPr="005E3A70">
        <w:rPr>
          <w:sz w:val="22"/>
          <w:szCs w:val="22"/>
        </w:rPr>
        <w:t xml:space="preserve">SČS/KaStan </w:t>
      </w:r>
      <w:r>
        <w:rPr>
          <w:sz w:val="22"/>
          <w:szCs w:val="22"/>
        </w:rPr>
        <w:t>jsou připraveny se podílet na posilování regionální – evropské normalizace – na naplňování cílů a konkrétních opatření St</w:t>
      </w:r>
      <w:r w:rsidRPr="00EA4737">
        <w:rPr>
          <w:sz w:val="22"/>
          <w:szCs w:val="22"/>
        </w:rPr>
        <w:t>rategick</w:t>
      </w:r>
      <w:r>
        <w:rPr>
          <w:sz w:val="22"/>
          <w:szCs w:val="22"/>
        </w:rPr>
        <w:t>é</w:t>
      </w:r>
      <w:r w:rsidRPr="00EA4737">
        <w:rPr>
          <w:sz w:val="22"/>
          <w:szCs w:val="22"/>
        </w:rPr>
        <w:t xml:space="preserve"> vize pro evropské normy</w:t>
      </w:r>
      <w:r>
        <w:rPr>
          <w:sz w:val="22"/>
          <w:szCs w:val="22"/>
        </w:rPr>
        <w:t xml:space="preserve"> a</w:t>
      </w:r>
      <w:r w:rsidRPr="005E3A70">
        <w:rPr>
          <w:sz w:val="22"/>
          <w:szCs w:val="22"/>
        </w:rPr>
        <w:t xml:space="preserve"> </w:t>
      </w:r>
      <w:r>
        <w:rPr>
          <w:sz w:val="22"/>
          <w:szCs w:val="22"/>
        </w:rPr>
        <w:t>S</w:t>
      </w:r>
      <w:r w:rsidRPr="005E3A70">
        <w:rPr>
          <w:sz w:val="22"/>
          <w:szCs w:val="22"/>
        </w:rPr>
        <w:t>polečné iniciativ</w:t>
      </w:r>
      <w:r>
        <w:rPr>
          <w:sz w:val="22"/>
          <w:szCs w:val="22"/>
        </w:rPr>
        <w:t>y</w:t>
      </w:r>
      <w:r w:rsidRPr="005E3A70">
        <w:rPr>
          <w:sz w:val="22"/>
          <w:szCs w:val="22"/>
        </w:rPr>
        <w:t xml:space="preserve"> pro evropskou normalizaci (JIES), </w:t>
      </w:r>
      <w:r>
        <w:rPr>
          <w:sz w:val="22"/>
          <w:szCs w:val="22"/>
        </w:rPr>
        <w:t>a to zejména ohledně zvyšování účinného zapojení do procesů, edukativních aktivit zaměřených na různé cílové skupiny, včetně mládeže, atd.</w:t>
      </w:r>
    </w:p>
    <w:p w14:paraId="3D9A53DE" w14:textId="01A81367" w:rsidR="009F5D50" w:rsidRDefault="009F5D50" w:rsidP="00D213DD">
      <w:pPr>
        <w:pStyle w:val="Odstavecseseznamem"/>
        <w:numPr>
          <w:ilvl w:val="1"/>
          <w:numId w:val="28"/>
        </w:numPr>
        <w:spacing w:after="120"/>
        <w:ind w:left="851" w:hanging="425"/>
        <w:contextualSpacing w:val="0"/>
        <w:jc w:val="both"/>
        <w:rPr>
          <w:sz w:val="22"/>
          <w:szCs w:val="22"/>
        </w:rPr>
      </w:pPr>
      <w:r w:rsidRPr="00936189">
        <w:rPr>
          <w:sz w:val="22"/>
          <w:szCs w:val="22"/>
        </w:rPr>
        <w:t>V návaznosti na prioritu Strategie</w:t>
      </w:r>
      <w:r w:rsidR="002D1E78">
        <w:rPr>
          <w:sz w:val="22"/>
          <w:szCs w:val="22"/>
        </w:rPr>
        <w:t xml:space="preserve"> ISO 2016-2020</w:t>
      </w:r>
      <w:r w:rsidRPr="00936189">
        <w:rPr>
          <w:sz w:val="22"/>
          <w:szCs w:val="22"/>
        </w:rPr>
        <w:t>: Sbírat, sdílet a dále rozpracovávat osvědčené postupy jednotlivých členů na podporu excelence systému ISO, např. podporovat regionální spolupráci a lepší propojení mezi členy (v rámci strategického směru 2) přispět ke zviditelnění modelu podpory zapojení spotřebitelů do normalizace založeného na funkci Kabinetu pro standardizaci zpra</w:t>
      </w:r>
      <w:r>
        <w:rPr>
          <w:sz w:val="22"/>
          <w:szCs w:val="22"/>
        </w:rPr>
        <w:t>c</w:t>
      </w:r>
      <w:r w:rsidRPr="00936189">
        <w:rPr>
          <w:sz w:val="22"/>
          <w:szCs w:val="22"/>
        </w:rPr>
        <w:t>ováním krátkého dvojjazyčného informativního dokumentu popisem „českého osvědčeného systému“, který by mohl být při vhodných příležitostech používán a šířen.</w:t>
      </w:r>
    </w:p>
    <w:p w14:paraId="64905166" w14:textId="77777777" w:rsidR="009F5D50" w:rsidRPr="00F8328E" w:rsidRDefault="009F5D50" w:rsidP="00D213DD">
      <w:pPr>
        <w:pStyle w:val="Odstavecseseznamem"/>
        <w:numPr>
          <w:ilvl w:val="1"/>
          <w:numId w:val="28"/>
        </w:numPr>
        <w:spacing w:after="120"/>
        <w:ind w:left="851" w:hanging="425"/>
        <w:contextualSpacing w:val="0"/>
        <w:jc w:val="both"/>
        <w:rPr>
          <w:sz w:val="22"/>
          <w:szCs w:val="22"/>
        </w:rPr>
      </w:pPr>
      <w:r>
        <w:rPr>
          <w:sz w:val="22"/>
          <w:szCs w:val="22"/>
        </w:rPr>
        <w:t>Vydávat postupně soubor oborově/sektorově zaměřených metodických publikací zaměřených na normalizaci a zapojení zástupců spotřebitelů v procesu normalizace.</w:t>
      </w:r>
    </w:p>
    <w:p w14:paraId="0F8FA986" w14:textId="0030E810" w:rsidR="009F5D50" w:rsidRPr="00936189" w:rsidRDefault="009F5D50" w:rsidP="00D213DD">
      <w:pPr>
        <w:pStyle w:val="Odstavecseseznamem"/>
        <w:numPr>
          <w:ilvl w:val="1"/>
          <w:numId w:val="28"/>
        </w:numPr>
        <w:spacing w:after="120"/>
        <w:ind w:left="851" w:hanging="425"/>
        <w:contextualSpacing w:val="0"/>
        <w:jc w:val="both"/>
        <w:rPr>
          <w:sz w:val="22"/>
          <w:szCs w:val="22"/>
        </w:rPr>
      </w:pPr>
      <w:r>
        <w:rPr>
          <w:sz w:val="22"/>
          <w:szCs w:val="22"/>
        </w:rPr>
        <w:t xml:space="preserve">SČS/KaStan budou každoročně </w:t>
      </w:r>
      <w:r w:rsidRPr="00936189">
        <w:rPr>
          <w:sz w:val="22"/>
          <w:szCs w:val="22"/>
        </w:rPr>
        <w:t xml:space="preserve">aktualizovat seznam mezinárodních </w:t>
      </w:r>
      <w:r>
        <w:rPr>
          <w:sz w:val="22"/>
          <w:szCs w:val="22"/>
        </w:rPr>
        <w:t xml:space="preserve">a evropských </w:t>
      </w:r>
      <w:r w:rsidRPr="00936189">
        <w:rPr>
          <w:sz w:val="22"/>
          <w:szCs w:val="22"/>
        </w:rPr>
        <w:t xml:space="preserve">dokumentů </w:t>
      </w:r>
      <w:r>
        <w:rPr>
          <w:sz w:val="22"/>
          <w:szCs w:val="22"/>
        </w:rPr>
        <w:t>(pokynů ISO/IEC, CEN/CLC) a norem</w:t>
      </w:r>
      <w:r w:rsidRPr="00936189">
        <w:rPr>
          <w:sz w:val="22"/>
          <w:szCs w:val="22"/>
        </w:rPr>
        <w:t xml:space="preserve">, které mají přímý vztah k zájmům spotřebitele a navrhovat je k překladu (v rámci </w:t>
      </w:r>
      <w:r w:rsidR="00860FC9">
        <w:rPr>
          <w:sz w:val="22"/>
          <w:szCs w:val="22"/>
        </w:rPr>
        <w:t>plánu technické normalizace</w:t>
      </w:r>
      <w:r w:rsidR="00860FC9" w:rsidRPr="00936189">
        <w:rPr>
          <w:sz w:val="22"/>
          <w:szCs w:val="22"/>
        </w:rPr>
        <w:t xml:space="preserve"> </w:t>
      </w:r>
      <w:r w:rsidRPr="00936189">
        <w:rPr>
          <w:sz w:val="22"/>
          <w:szCs w:val="22"/>
        </w:rPr>
        <w:t>ÚNMZ).</w:t>
      </w:r>
    </w:p>
    <w:p w14:paraId="156729A3" w14:textId="6F4370A5" w:rsidR="009F5D50" w:rsidRPr="00AA57E7" w:rsidRDefault="009F5D50" w:rsidP="00D213DD">
      <w:pPr>
        <w:pStyle w:val="Odstavecseseznamem"/>
        <w:numPr>
          <w:ilvl w:val="1"/>
          <w:numId w:val="28"/>
        </w:numPr>
        <w:spacing w:after="120"/>
        <w:ind w:left="851" w:hanging="425"/>
        <w:contextualSpacing w:val="0"/>
        <w:jc w:val="both"/>
        <w:rPr>
          <w:sz w:val="22"/>
          <w:szCs w:val="22"/>
        </w:rPr>
      </w:pPr>
      <w:r w:rsidRPr="00AA57E7">
        <w:rPr>
          <w:sz w:val="22"/>
          <w:szCs w:val="22"/>
        </w:rPr>
        <w:t xml:space="preserve">Pokračovat v aktivitách ke zviditelnění normalizace (SČS/KaStan je budou samy iniciovat anebo jsou připraveny aktivně se spolupodílet) – publikace, semináře, konference na pomoc při prosazování užívání mezinárodních a evropských norem, obecně a v konkrétních oborech a sektorech (např.: dětská obuv, dětská hřiště a sportoviště) a hledat inovativní formy takového zviditelňování. </w:t>
      </w:r>
      <w:r>
        <w:rPr>
          <w:sz w:val="22"/>
          <w:szCs w:val="22"/>
        </w:rPr>
        <w:t>Např.: n</w:t>
      </w:r>
      <w:r w:rsidRPr="00AA57E7">
        <w:rPr>
          <w:sz w:val="22"/>
          <w:szCs w:val="22"/>
        </w:rPr>
        <w:t xml:space="preserve">abídnout (znovu, bylo tak již činěno několikrát) k realizaci </w:t>
      </w:r>
      <w:r w:rsidRPr="00AA57E7">
        <w:rPr>
          <w:sz w:val="22"/>
          <w:szCs w:val="22"/>
        </w:rPr>
        <w:lastRenderedPageBreak/>
        <w:t xml:space="preserve">projekt e-learningového vzdělávání o normách a normalizaci pro mladé (na základě </w:t>
      </w:r>
      <w:r w:rsidR="00CD2384">
        <w:rPr>
          <w:sz w:val="22"/>
          <w:szCs w:val="22"/>
        </w:rPr>
        <w:t>e-learningového kurzu</w:t>
      </w:r>
      <w:r w:rsidR="00CD2384" w:rsidRPr="00AA57E7">
        <w:rPr>
          <w:sz w:val="22"/>
          <w:szCs w:val="22"/>
        </w:rPr>
        <w:t xml:space="preserve"> </w:t>
      </w:r>
      <w:r w:rsidRPr="00AA57E7">
        <w:rPr>
          <w:sz w:val="22"/>
          <w:szCs w:val="22"/>
        </w:rPr>
        <w:t xml:space="preserve">ISO). </w:t>
      </w:r>
      <w:r>
        <w:rPr>
          <w:sz w:val="22"/>
          <w:szCs w:val="22"/>
        </w:rPr>
        <w:t xml:space="preserve">Pořádat či spolupořádat </w:t>
      </w:r>
      <w:r w:rsidRPr="00AA57E7">
        <w:rPr>
          <w:sz w:val="22"/>
          <w:szCs w:val="22"/>
        </w:rPr>
        <w:t>národní, regionální</w:t>
      </w:r>
      <w:r>
        <w:rPr>
          <w:sz w:val="22"/>
          <w:szCs w:val="22"/>
        </w:rPr>
        <w:t xml:space="preserve"> </w:t>
      </w:r>
      <w:r w:rsidRPr="00AA57E7">
        <w:rPr>
          <w:sz w:val="22"/>
          <w:szCs w:val="22"/>
        </w:rPr>
        <w:t>a mezinárodní konferenc</w:t>
      </w:r>
      <w:r>
        <w:rPr>
          <w:sz w:val="22"/>
          <w:szCs w:val="22"/>
        </w:rPr>
        <w:t>e.</w:t>
      </w:r>
    </w:p>
    <w:p w14:paraId="31B50F48" w14:textId="77777777" w:rsidR="009F5D50" w:rsidRDefault="009F5D50" w:rsidP="00D213DD">
      <w:pPr>
        <w:pStyle w:val="Odstavecseseznamem"/>
        <w:numPr>
          <w:ilvl w:val="1"/>
          <w:numId w:val="28"/>
        </w:numPr>
        <w:spacing w:after="120"/>
        <w:ind w:left="851" w:hanging="425"/>
        <w:contextualSpacing w:val="0"/>
        <w:jc w:val="both"/>
        <w:rPr>
          <w:sz w:val="22"/>
          <w:szCs w:val="22"/>
        </w:rPr>
      </w:pPr>
      <w:r>
        <w:rPr>
          <w:sz w:val="22"/>
          <w:szCs w:val="22"/>
        </w:rPr>
        <w:t>Udržování a r</w:t>
      </w:r>
      <w:r w:rsidRPr="00647FF1">
        <w:rPr>
          <w:sz w:val="22"/>
          <w:szCs w:val="22"/>
        </w:rPr>
        <w:t xml:space="preserve">ozvoj stránek </w:t>
      </w:r>
      <w:hyperlink r:id="rId19" w:history="1">
        <w:r w:rsidRPr="00AD1117">
          <w:rPr>
            <w:sz w:val="22"/>
            <w:szCs w:val="22"/>
          </w:rPr>
          <w:t>www.top-normy.cz</w:t>
        </w:r>
      </w:hyperlink>
      <w:r>
        <w:rPr>
          <w:sz w:val="22"/>
          <w:szCs w:val="22"/>
        </w:rPr>
        <w:t>, které slouží SČS/KaStan jako základní komunikační prostředek s partnery, a pro technickou veřejnost atd. ve věci technických norem, jejich významu, prosazování jejich užívání, ohledně informací o vývoji v normalizaci a o připravovaných a uskutečněných akcích.</w:t>
      </w:r>
    </w:p>
    <w:p w14:paraId="7354AEA3" w14:textId="2C099A06" w:rsidR="00860FC9" w:rsidRPr="00647FF1" w:rsidRDefault="00860FC9" w:rsidP="00D213DD">
      <w:pPr>
        <w:pStyle w:val="Odstavecseseznamem"/>
        <w:numPr>
          <w:ilvl w:val="1"/>
          <w:numId w:val="28"/>
        </w:numPr>
        <w:spacing w:after="120"/>
        <w:ind w:left="851" w:hanging="425"/>
        <w:contextualSpacing w:val="0"/>
        <w:jc w:val="both"/>
        <w:rPr>
          <w:sz w:val="22"/>
          <w:szCs w:val="22"/>
        </w:rPr>
      </w:pPr>
      <w:r>
        <w:rPr>
          <w:sz w:val="22"/>
          <w:szCs w:val="22"/>
        </w:rPr>
        <w:t>Nadále vydávat e-žurnál „Normy a spotřebitel“.</w:t>
      </w:r>
    </w:p>
    <w:p w14:paraId="69783533" w14:textId="46C2CF97" w:rsidR="00DB5C6C" w:rsidRDefault="00DB5C6C" w:rsidP="00D213DD">
      <w:pPr>
        <w:spacing w:after="120"/>
        <w:jc w:val="both"/>
        <w:rPr>
          <w:sz w:val="22"/>
          <w:szCs w:val="22"/>
        </w:rPr>
      </w:pPr>
      <w:r>
        <w:rPr>
          <w:sz w:val="22"/>
          <w:szCs w:val="22"/>
        </w:rPr>
        <w:t>Stanovisko oponentů převzaté ze zápisu oponentního projednání:</w:t>
      </w:r>
    </w:p>
    <w:p w14:paraId="124B64D9" w14:textId="77777777" w:rsidR="00DB5C6C" w:rsidRDefault="00DB5C6C" w:rsidP="00DB5C6C">
      <w:pPr>
        <w:spacing w:after="120"/>
        <w:ind w:firstLine="360"/>
        <w:jc w:val="both"/>
        <w:rPr>
          <w:sz w:val="22"/>
          <w:szCs w:val="22"/>
        </w:rPr>
      </w:pPr>
      <w:r>
        <w:rPr>
          <w:sz w:val="22"/>
          <w:szCs w:val="22"/>
        </w:rPr>
        <w:t xml:space="preserve">Členové oponentní komise se shodují, že </w:t>
      </w:r>
    </w:p>
    <w:p w14:paraId="716894B2" w14:textId="77777777" w:rsidR="00DB5C6C" w:rsidRDefault="00DB5C6C" w:rsidP="00DB5C6C">
      <w:pPr>
        <w:numPr>
          <w:ilvl w:val="0"/>
          <w:numId w:val="43"/>
        </w:numPr>
        <w:tabs>
          <w:tab w:val="clear" w:pos="360"/>
          <w:tab w:val="num" w:pos="720"/>
        </w:tabs>
        <w:spacing w:after="120"/>
        <w:ind w:left="720"/>
        <w:jc w:val="both"/>
        <w:rPr>
          <w:sz w:val="22"/>
          <w:szCs w:val="22"/>
        </w:rPr>
      </w:pPr>
      <w:r>
        <w:rPr>
          <w:sz w:val="22"/>
          <w:szCs w:val="22"/>
        </w:rPr>
        <w:t xml:space="preserve">objektivní potřeba řešení úkolu existuje trvale, </w:t>
      </w:r>
    </w:p>
    <w:p w14:paraId="541D75E3" w14:textId="77777777" w:rsidR="00DB5C6C" w:rsidRDefault="00DB5C6C" w:rsidP="00DB5C6C">
      <w:pPr>
        <w:numPr>
          <w:ilvl w:val="0"/>
          <w:numId w:val="43"/>
        </w:numPr>
        <w:tabs>
          <w:tab w:val="clear" w:pos="360"/>
          <w:tab w:val="num" w:pos="720"/>
        </w:tabs>
        <w:spacing w:after="120"/>
        <w:ind w:left="720"/>
        <w:jc w:val="both"/>
        <w:rPr>
          <w:sz w:val="22"/>
          <w:szCs w:val="22"/>
        </w:rPr>
      </w:pPr>
      <w:r>
        <w:rPr>
          <w:sz w:val="22"/>
          <w:szCs w:val="22"/>
        </w:rPr>
        <w:t>nebyly uplatněny námitky k věcné a formální správnosti předloženého řešení; konkrétní připomínky byly zohledněny v průběhu řešení,</w:t>
      </w:r>
    </w:p>
    <w:p w14:paraId="09405DCF" w14:textId="77777777" w:rsidR="00DB5C6C" w:rsidRDefault="00DB5C6C" w:rsidP="00DB5C6C">
      <w:pPr>
        <w:numPr>
          <w:ilvl w:val="0"/>
          <w:numId w:val="43"/>
        </w:numPr>
        <w:tabs>
          <w:tab w:val="clear" w:pos="360"/>
          <w:tab w:val="num" w:pos="720"/>
        </w:tabs>
        <w:spacing w:after="120"/>
        <w:ind w:left="720"/>
        <w:jc w:val="both"/>
        <w:rPr>
          <w:sz w:val="22"/>
          <w:szCs w:val="22"/>
        </w:rPr>
      </w:pPr>
      <w:r>
        <w:rPr>
          <w:sz w:val="22"/>
          <w:szCs w:val="22"/>
        </w:rPr>
        <w:t>výsledek řešení odpovídá zadání úkolu a stanovený cíl byl dosažen,</w:t>
      </w:r>
    </w:p>
    <w:p w14:paraId="055B8799" w14:textId="77777777" w:rsidR="00DB5C6C" w:rsidRDefault="00DB5C6C" w:rsidP="00DB5C6C">
      <w:pPr>
        <w:numPr>
          <w:ilvl w:val="0"/>
          <w:numId w:val="43"/>
        </w:numPr>
        <w:tabs>
          <w:tab w:val="clear" w:pos="360"/>
          <w:tab w:val="num" w:pos="720"/>
        </w:tabs>
        <w:spacing w:after="120"/>
        <w:ind w:left="720"/>
        <w:jc w:val="both"/>
        <w:rPr>
          <w:sz w:val="22"/>
          <w:szCs w:val="22"/>
        </w:rPr>
      </w:pPr>
      <w:r>
        <w:rPr>
          <w:sz w:val="22"/>
          <w:szCs w:val="22"/>
        </w:rPr>
        <w:t>rozpočet projektu a jeho struktura byly dodrženy,</w:t>
      </w:r>
    </w:p>
    <w:p w14:paraId="236DB14E" w14:textId="77777777" w:rsidR="00DB5C6C" w:rsidRDefault="00DB5C6C" w:rsidP="00DB5C6C">
      <w:pPr>
        <w:spacing w:after="120"/>
        <w:ind w:left="360"/>
        <w:jc w:val="both"/>
        <w:rPr>
          <w:sz w:val="22"/>
          <w:szCs w:val="22"/>
        </w:rPr>
      </w:pPr>
      <w:r>
        <w:rPr>
          <w:sz w:val="22"/>
          <w:szCs w:val="22"/>
        </w:rPr>
        <w:t>a doporučují</w:t>
      </w:r>
    </w:p>
    <w:p w14:paraId="4237C412" w14:textId="77777777" w:rsidR="00DB5C6C" w:rsidRDefault="00DB5C6C" w:rsidP="00DB5C6C">
      <w:pPr>
        <w:pStyle w:val="Odstavecseseznamem"/>
        <w:numPr>
          <w:ilvl w:val="0"/>
          <w:numId w:val="44"/>
        </w:numPr>
        <w:spacing w:after="120"/>
        <w:contextualSpacing w:val="0"/>
        <w:jc w:val="both"/>
        <w:rPr>
          <w:rFonts w:ascii="Calibri" w:hAnsi="Calibri"/>
          <w:sz w:val="22"/>
          <w:szCs w:val="22"/>
        </w:rPr>
      </w:pPr>
      <w:r>
        <w:rPr>
          <w:sz w:val="22"/>
          <w:szCs w:val="22"/>
        </w:rPr>
        <w:t>usilovat o další zdroje podpory pro systematické zapojení SČS a Kabinetu do procesů technické normalizace a příbuzných oborů jménem spotřebitelů, hledat podporu i v dalších hospodářských rezortech,</w:t>
      </w:r>
    </w:p>
    <w:p w14:paraId="7069ABFF" w14:textId="77777777" w:rsidR="00DB5C6C" w:rsidRDefault="00DB5C6C" w:rsidP="00DB5C6C">
      <w:pPr>
        <w:pStyle w:val="Odstavecseseznamem"/>
        <w:numPr>
          <w:ilvl w:val="0"/>
          <w:numId w:val="44"/>
        </w:numPr>
        <w:spacing w:after="120"/>
        <w:contextualSpacing w:val="0"/>
        <w:jc w:val="both"/>
        <w:rPr>
          <w:sz w:val="22"/>
          <w:szCs w:val="22"/>
        </w:rPr>
      </w:pPr>
      <w:r>
        <w:rPr>
          <w:sz w:val="22"/>
          <w:szCs w:val="22"/>
        </w:rPr>
        <w:t>nadále pokračovat v aktivním působení v mezinárodní pracovní skupině ISO/COPOLCO/WG 3 pro zapojení spotřebitelů do normalizace a zajistit přípravu a dle možností účast zástupce spotřebitelů na plenárním zasedání,</w:t>
      </w:r>
    </w:p>
    <w:p w14:paraId="20F83E17" w14:textId="77777777" w:rsidR="00DB5C6C" w:rsidRDefault="00DB5C6C" w:rsidP="00DB5C6C">
      <w:pPr>
        <w:pStyle w:val="Odstavecseseznamem"/>
        <w:numPr>
          <w:ilvl w:val="0"/>
          <w:numId w:val="44"/>
        </w:numPr>
        <w:spacing w:after="120"/>
        <w:contextualSpacing w:val="0"/>
        <w:jc w:val="both"/>
        <w:rPr>
          <w:sz w:val="22"/>
          <w:szCs w:val="22"/>
        </w:rPr>
      </w:pPr>
      <w:r>
        <w:rPr>
          <w:sz w:val="22"/>
          <w:szCs w:val="22"/>
        </w:rPr>
        <w:t>zapojit se do prací na revizi pokynů ISO/IEC v rámci příslušných mezinárodních pracovních skupin,</w:t>
      </w:r>
    </w:p>
    <w:p w14:paraId="6E72B3EC" w14:textId="77777777" w:rsidR="00DB5C6C" w:rsidRDefault="00DB5C6C" w:rsidP="00DB5C6C">
      <w:pPr>
        <w:pStyle w:val="Odstavecseseznamem"/>
        <w:numPr>
          <w:ilvl w:val="0"/>
          <w:numId w:val="44"/>
        </w:numPr>
        <w:spacing w:after="120"/>
        <w:contextualSpacing w:val="0"/>
        <w:jc w:val="both"/>
        <w:rPr>
          <w:sz w:val="22"/>
          <w:szCs w:val="22"/>
        </w:rPr>
      </w:pPr>
      <w:r>
        <w:rPr>
          <w:sz w:val="22"/>
          <w:szCs w:val="22"/>
        </w:rPr>
        <w:t>zintenzivnit medializaci problematiky norem spotřebitelům.</w:t>
      </w:r>
    </w:p>
    <w:p w14:paraId="416D4E15" w14:textId="77777777" w:rsidR="00DB5C6C" w:rsidRDefault="00DB5C6C" w:rsidP="00DB5C6C">
      <w:pPr>
        <w:pStyle w:val="Odstavecseseznamem"/>
        <w:numPr>
          <w:ilvl w:val="0"/>
          <w:numId w:val="44"/>
        </w:numPr>
        <w:spacing w:after="120"/>
        <w:contextualSpacing w:val="0"/>
        <w:jc w:val="both"/>
        <w:rPr>
          <w:sz w:val="22"/>
          <w:szCs w:val="22"/>
        </w:rPr>
      </w:pPr>
      <w:r>
        <w:rPr>
          <w:sz w:val="22"/>
          <w:szCs w:val="22"/>
        </w:rPr>
        <w:t xml:space="preserve">pokračování úkolu v intencích shrnutých v závěrečné zprávě. </w:t>
      </w:r>
    </w:p>
    <w:p w14:paraId="19596475" w14:textId="37C4E6B8" w:rsidR="00DB5C6C" w:rsidRDefault="00DB5C6C" w:rsidP="00DB5C6C">
      <w:pPr>
        <w:spacing w:after="120"/>
        <w:jc w:val="both"/>
        <w:rPr>
          <w:sz w:val="22"/>
          <w:szCs w:val="22"/>
        </w:rPr>
      </w:pPr>
      <w:r>
        <w:rPr>
          <w:sz w:val="22"/>
          <w:szCs w:val="22"/>
        </w:rPr>
        <w:t>Problematika norem v ČR není spotřebiteli vnímána v dostatečné míře, a proto se doporučuje vedle posílení expertního zázemí pro zapojení spotřebitelů posílit na řešení projektu pro rok 2017 finanční zdroje. Bylo by velmi přínosné navýšit úroveň plánovaných finančních prostředků v roce 2016 alespoň o 5 %.</w:t>
      </w:r>
      <w:r w:rsidR="00E8559D">
        <w:rPr>
          <w:sz w:val="22"/>
          <w:szCs w:val="22"/>
        </w:rPr>
        <w:t xml:space="preserve"> V průběhu posledních 4-5 let je jsou úkoly koordinace ISO COPOLCO </w:t>
      </w:r>
      <w:r w:rsidR="00797C6E">
        <w:rPr>
          <w:sz w:val="22"/>
          <w:szCs w:val="22"/>
        </w:rPr>
        <w:t xml:space="preserve">částečně </w:t>
      </w:r>
      <w:r w:rsidR="00E8559D">
        <w:rPr>
          <w:sz w:val="22"/>
          <w:szCs w:val="22"/>
        </w:rPr>
        <w:t>kryty ze smluvní částky ÚNMZ</w:t>
      </w:r>
      <w:r w:rsidR="00797C6E">
        <w:rPr>
          <w:sz w:val="22"/>
          <w:szCs w:val="22"/>
        </w:rPr>
        <w:t>,</w:t>
      </w:r>
      <w:bookmarkStart w:id="1" w:name="_GoBack"/>
      <w:bookmarkEnd w:id="1"/>
      <w:r w:rsidR="00E8559D">
        <w:rPr>
          <w:sz w:val="22"/>
          <w:szCs w:val="22"/>
        </w:rPr>
        <w:t xml:space="preserve"> a to v podílech zhruba 55-60%, zbytek je dofinancováván z vlastních zdrojů.</w:t>
      </w:r>
    </w:p>
    <w:p w14:paraId="0A930F68" w14:textId="77777777" w:rsidR="00DB5C6C" w:rsidRPr="00DB5C6C" w:rsidRDefault="00DB5C6C" w:rsidP="00D213DD">
      <w:pPr>
        <w:spacing w:after="120"/>
        <w:jc w:val="both"/>
        <w:rPr>
          <w:sz w:val="8"/>
          <w:szCs w:val="22"/>
        </w:rPr>
      </w:pPr>
    </w:p>
    <w:p w14:paraId="58BF4A15" w14:textId="60A58ABC" w:rsidR="00941797" w:rsidRPr="003F0F5F" w:rsidRDefault="00941797" w:rsidP="00D213DD">
      <w:pPr>
        <w:spacing w:after="120"/>
        <w:jc w:val="both"/>
        <w:rPr>
          <w:sz w:val="22"/>
          <w:szCs w:val="22"/>
        </w:rPr>
      </w:pPr>
      <w:r w:rsidRPr="0063603C">
        <w:rPr>
          <w:sz w:val="22"/>
          <w:szCs w:val="22"/>
        </w:rPr>
        <w:t>V Praze, dne 201</w:t>
      </w:r>
      <w:r w:rsidR="00D870F8" w:rsidRPr="0063603C">
        <w:rPr>
          <w:sz w:val="22"/>
          <w:szCs w:val="22"/>
        </w:rPr>
        <w:t>6</w:t>
      </w:r>
      <w:r w:rsidR="001C0E3D" w:rsidRPr="0063603C">
        <w:rPr>
          <w:sz w:val="22"/>
          <w:szCs w:val="22"/>
        </w:rPr>
        <w:t>-</w:t>
      </w:r>
      <w:r w:rsidR="006107FA" w:rsidRPr="0063603C">
        <w:rPr>
          <w:sz w:val="22"/>
          <w:szCs w:val="22"/>
        </w:rPr>
        <w:t>1</w:t>
      </w:r>
      <w:r w:rsidR="009F5D50">
        <w:rPr>
          <w:sz w:val="22"/>
          <w:szCs w:val="22"/>
        </w:rPr>
        <w:t>1</w:t>
      </w:r>
      <w:r w:rsidR="006107FA" w:rsidRPr="0063603C">
        <w:rPr>
          <w:sz w:val="22"/>
          <w:szCs w:val="22"/>
        </w:rPr>
        <w:t>-</w:t>
      </w:r>
      <w:r w:rsidR="009F5D50">
        <w:rPr>
          <w:sz w:val="22"/>
          <w:szCs w:val="22"/>
        </w:rPr>
        <w:t>02</w:t>
      </w:r>
    </w:p>
    <w:p w14:paraId="3D89EB49" w14:textId="77777777" w:rsidR="00941797" w:rsidRPr="003F0F5F" w:rsidRDefault="00941797" w:rsidP="00D213DD">
      <w:pPr>
        <w:spacing w:after="120"/>
        <w:jc w:val="both"/>
        <w:rPr>
          <w:sz w:val="22"/>
          <w:szCs w:val="22"/>
        </w:rPr>
      </w:pPr>
      <w:r w:rsidRPr="003F0F5F">
        <w:rPr>
          <w:sz w:val="22"/>
          <w:szCs w:val="22"/>
        </w:rPr>
        <w:t>Zpracoval:</w:t>
      </w:r>
      <w:r w:rsidRPr="003F0F5F">
        <w:rPr>
          <w:sz w:val="22"/>
          <w:szCs w:val="22"/>
        </w:rPr>
        <w:tab/>
        <w:t>Ing. Libor Dupal, řešitel</w:t>
      </w:r>
    </w:p>
    <w:p w14:paraId="6F141952" w14:textId="77777777" w:rsidR="001C0E3D" w:rsidRPr="003F0F5F" w:rsidRDefault="001C0E3D" w:rsidP="00D213DD">
      <w:pPr>
        <w:spacing w:after="120"/>
        <w:jc w:val="both"/>
        <w:rPr>
          <w:sz w:val="22"/>
          <w:szCs w:val="22"/>
          <w:highlight w:val="yellow"/>
        </w:rPr>
      </w:pPr>
    </w:p>
    <w:p w14:paraId="5FE055A7" w14:textId="7EF5AA11" w:rsidR="00701BFA" w:rsidRPr="00F62886" w:rsidRDefault="008D700D" w:rsidP="00D213DD">
      <w:pPr>
        <w:spacing w:after="120"/>
        <w:jc w:val="both"/>
        <w:rPr>
          <w:b/>
          <w:sz w:val="22"/>
          <w:szCs w:val="22"/>
        </w:rPr>
      </w:pPr>
      <w:r w:rsidRPr="00F62886">
        <w:rPr>
          <w:b/>
          <w:sz w:val="22"/>
          <w:szCs w:val="22"/>
        </w:rPr>
        <w:t>Přílohy</w:t>
      </w:r>
    </w:p>
    <w:p w14:paraId="318A5772" w14:textId="75699A2B" w:rsidR="009B1D72" w:rsidRDefault="009B1D72" w:rsidP="00D213DD">
      <w:pPr>
        <w:spacing w:after="120"/>
        <w:jc w:val="both"/>
        <w:rPr>
          <w:sz w:val="22"/>
          <w:szCs w:val="22"/>
        </w:rPr>
      </w:pPr>
      <w:r>
        <w:rPr>
          <w:sz w:val="22"/>
          <w:szCs w:val="22"/>
        </w:rPr>
        <w:t>Příloha 1</w:t>
      </w:r>
      <w:r>
        <w:rPr>
          <w:sz w:val="22"/>
          <w:szCs w:val="22"/>
        </w:rPr>
        <w:tab/>
        <w:t>Rozpočet řešení projektu</w:t>
      </w:r>
    </w:p>
    <w:p w14:paraId="366BCC01" w14:textId="09456B0C" w:rsidR="009B1D72" w:rsidRPr="009B1D72" w:rsidRDefault="009B1D72" w:rsidP="00D213DD">
      <w:pPr>
        <w:spacing w:after="120"/>
        <w:jc w:val="both"/>
        <w:rPr>
          <w:sz w:val="22"/>
          <w:szCs w:val="22"/>
        </w:rPr>
      </w:pPr>
      <w:r w:rsidRPr="009B1D72">
        <w:rPr>
          <w:sz w:val="22"/>
          <w:szCs w:val="22"/>
        </w:rPr>
        <w:t>Příloha 2</w:t>
      </w:r>
      <w:r>
        <w:rPr>
          <w:sz w:val="22"/>
          <w:szCs w:val="22"/>
        </w:rPr>
        <w:tab/>
      </w:r>
      <w:r w:rsidRPr="009B1D72">
        <w:rPr>
          <w:sz w:val="22"/>
          <w:szCs w:val="22"/>
        </w:rPr>
        <w:t xml:space="preserve">Vyhodnocení naplňování </w:t>
      </w:r>
      <w:r w:rsidR="00860FC9">
        <w:rPr>
          <w:sz w:val="22"/>
          <w:szCs w:val="22"/>
        </w:rPr>
        <w:t>N</w:t>
      </w:r>
      <w:r w:rsidR="00860FC9" w:rsidRPr="009B1D72">
        <w:rPr>
          <w:sz w:val="22"/>
          <w:szCs w:val="22"/>
        </w:rPr>
        <w:t xml:space="preserve">árodního </w:t>
      </w:r>
      <w:r w:rsidRPr="009B1D72">
        <w:rPr>
          <w:sz w:val="22"/>
          <w:szCs w:val="22"/>
        </w:rPr>
        <w:t>„sektorového“ programu priorit (ISO COPOLCO)</w:t>
      </w:r>
    </w:p>
    <w:p w14:paraId="0F1DD1DF" w14:textId="7A7B62B6" w:rsidR="0007009F" w:rsidRDefault="0007009F" w:rsidP="00D213DD">
      <w:pPr>
        <w:spacing w:after="120"/>
        <w:jc w:val="both"/>
        <w:rPr>
          <w:sz w:val="22"/>
          <w:szCs w:val="22"/>
        </w:rPr>
      </w:pPr>
      <w:r w:rsidRPr="0007009F">
        <w:rPr>
          <w:sz w:val="22"/>
          <w:szCs w:val="22"/>
        </w:rPr>
        <w:t>Příloha 3</w:t>
      </w:r>
      <w:r w:rsidRPr="0007009F">
        <w:rPr>
          <w:sz w:val="22"/>
          <w:szCs w:val="22"/>
        </w:rPr>
        <w:tab/>
        <w:t>Analýza k naplňování Strategie ISO 2016-2020</w:t>
      </w:r>
    </w:p>
    <w:p w14:paraId="6A86DED2" w14:textId="146B2446" w:rsidR="0006233E" w:rsidRPr="0007009F" w:rsidRDefault="0006233E" w:rsidP="00D213DD">
      <w:pPr>
        <w:spacing w:after="120"/>
        <w:jc w:val="both"/>
        <w:rPr>
          <w:sz w:val="22"/>
          <w:szCs w:val="22"/>
        </w:rPr>
      </w:pPr>
      <w:r w:rsidRPr="00F62886">
        <w:rPr>
          <w:sz w:val="22"/>
          <w:szCs w:val="22"/>
        </w:rPr>
        <w:t>Příloha 4</w:t>
      </w:r>
      <w:r w:rsidR="00F62886">
        <w:rPr>
          <w:sz w:val="22"/>
          <w:szCs w:val="22"/>
        </w:rPr>
        <w:tab/>
      </w:r>
      <w:r w:rsidRPr="00F62886">
        <w:rPr>
          <w:sz w:val="22"/>
          <w:szCs w:val="22"/>
        </w:rPr>
        <w:t>Dokumenty ISO/IEC doporučené ke zveřejnění a překladu – rozkla</w:t>
      </w:r>
      <w:r w:rsidR="00F62886" w:rsidRPr="00F62886">
        <w:rPr>
          <w:sz w:val="22"/>
          <w:szCs w:val="22"/>
        </w:rPr>
        <w:t>d</w:t>
      </w:r>
    </w:p>
    <w:p w14:paraId="7A94BD37" w14:textId="77777777" w:rsidR="00701BFA" w:rsidRDefault="00701BFA" w:rsidP="00D213DD">
      <w:pPr>
        <w:spacing w:after="120"/>
        <w:jc w:val="both"/>
        <w:rPr>
          <w:sz w:val="22"/>
          <w:szCs w:val="22"/>
        </w:rPr>
      </w:pPr>
    </w:p>
    <w:p w14:paraId="133E39BD" w14:textId="46907E3B" w:rsidR="009B1D72" w:rsidRDefault="009B1D72" w:rsidP="00D213DD">
      <w:pPr>
        <w:spacing w:after="120"/>
        <w:jc w:val="both"/>
        <w:rPr>
          <w:b/>
          <w:sz w:val="22"/>
          <w:szCs w:val="22"/>
        </w:rPr>
      </w:pPr>
      <w:r w:rsidRPr="009B1D72">
        <w:rPr>
          <w:b/>
          <w:sz w:val="22"/>
          <w:szCs w:val="22"/>
        </w:rPr>
        <w:t>Příloha 1</w:t>
      </w:r>
      <w:r w:rsidRPr="009B1D72">
        <w:rPr>
          <w:b/>
          <w:sz w:val="22"/>
          <w:szCs w:val="22"/>
        </w:rPr>
        <w:tab/>
        <w:t>Rozpočet řešení projektu</w:t>
      </w:r>
    </w:p>
    <w:p w14:paraId="30478223" w14:textId="4E9A8044" w:rsidR="00880225" w:rsidRDefault="00880225" w:rsidP="00D213DD">
      <w:pPr>
        <w:spacing w:after="120"/>
        <w:jc w:val="both"/>
        <w:rPr>
          <w:b/>
          <w:sz w:val="22"/>
          <w:szCs w:val="22"/>
        </w:rPr>
      </w:pPr>
    </w:p>
    <w:tbl>
      <w:tblPr>
        <w:tblW w:w="7680" w:type="dxa"/>
        <w:tblCellMar>
          <w:left w:w="70" w:type="dxa"/>
          <w:right w:w="70" w:type="dxa"/>
        </w:tblCellMar>
        <w:tblLook w:val="04A0" w:firstRow="1" w:lastRow="0" w:firstColumn="1" w:lastColumn="0" w:noHBand="0" w:noVBand="1"/>
      </w:tblPr>
      <w:tblGrid>
        <w:gridCol w:w="5180"/>
        <w:gridCol w:w="1250"/>
        <w:gridCol w:w="1250"/>
      </w:tblGrid>
      <w:tr w:rsidR="00CE13ED" w14:paraId="3594EB67" w14:textId="77777777" w:rsidTr="00CE13ED">
        <w:trPr>
          <w:trHeight w:val="495"/>
        </w:trPr>
        <w:tc>
          <w:tcPr>
            <w:tcW w:w="5180" w:type="dxa"/>
            <w:tcBorders>
              <w:top w:val="single" w:sz="8" w:space="0" w:color="auto"/>
              <w:left w:val="single" w:sz="8" w:space="0" w:color="auto"/>
              <w:bottom w:val="single" w:sz="4" w:space="0" w:color="auto"/>
              <w:right w:val="single" w:sz="4" w:space="0" w:color="auto"/>
            </w:tcBorders>
            <w:shd w:val="clear" w:color="auto" w:fill="auto"/>
            <w:hideMark/>
          </w:tcPr>
          <w:p w14:paraId="767FF7E1" w14:textId="77777777" w:rsidR="00CE13ED" w:rsidRDefault="00CE13ED" w:rsidP="00D213DD">
            <w:pPr>
              <w:spacing w:after="120"/>
              <w:rPr>
                <w:b/>
                <w:bCs/>
                <w:sz w:val="20"/>
                <w:szCs w:val="20"/>
              </w:rPr>
            </w:pPr>
            <w:r>
              <w:rPr>
                <w:b/>
                <w:bCs/>
                <w:sz w:val="20"/>
                <w:szCs w:val="20"/>
              </w:rPr>
              <w:t>Plán standardizace – Program rozvoje technické normalizace</w:t>
            </w:r>
          </w:p>
        </w:tc>
        <w:tc>
          <w:tcPr>
            <w:tcW w:w="2500" w:type="dxa"/>
            <w:gridSpan w:val="2"/>
            <w:tcBorders>
              <w:top w:val="single" w:sz="8" w:space="0" w:color="auto"/>
              <w:left w:val="nil"/>
              <w:bottom w:val="single" w:sz="4" w:space="0" w:color="auto"/>
              <w:right w:val="single" w:sz="8" w:space="0" w:color="000000"/>
            </w:tcBorders>
            <w:shd w:val="clear" w:color="auto" w:fill="auto"/>
            <w:hideMark/>
          </w:tcPr>
          <w:p w14:paraId="26556874" w14:textId="77777777" w:rsidR="00CE13ED" w:rsidRDefault="00CE13ED" w:rsidP="00D213DD">
            <w:pPr>
              <w:spacing w:after="120"/>
              <w:jc w:val="center"/>
              <w:rPr>
                <w:b/>
                <w:bCs/>
                <w:sz w:val="20"/>
                <w:szCs w:val="20"/>
              </w:rPr>
            </w:pPr>
            <w:r>
              <w:rPr>
                <w:b/>
                <w:bCs/>
                <w:sz w:val="20"/>
                <w:szCs w:val="20"/>
              </w:rPr>
              <w:t>Náklady v Kć</w:t>
            </w:r>
          </w:p>
        </w:tc>
      </w:tr>
      <w:tr w:rsidR="00CE13ED" w14:paraId="5A629A96" w14:textId="77777777" w:rsidTr="00CE13ED">
        <w:trPr>
          <w:trHeight w:val="255"/>
        </w:trPr>
        <w:tc>
          <w:tcPr>
            <w:tcW w:w="5180" w:type="dxa"/>
            <w:tcBorders>
              <w:top w:val="single" w:sz="4" w:space="0" w:color="auto"/>
              <w:left w:val="single" w:sz="8" w:space="0" w:color="auto"/>
              <w:bottom w:val="nil"/>
              <w:right w:val="single" w:sz="4" w:space="0" w:color="auto"/>
            </w:tcBorders>
            <w:shd w:val="clear" w:color="auto" w:fill="auto"/>
            <w:noWrap/>
            <w:vAlign w:val="bottom"/>
            <w:hideMark/>
          </w:tcPr>
          <w:p w14:paraId="2D17B047" w14:textId="77777777" w:rsidR="00CE13ED" w:rsidRDefault="00CE13ED" w:rsidP="00D213DD">
            <w:pPr>
              <w:spacing w:after="120"/>
              <w:rPr>
                <w:sz w:val="20"/>
                <w:szCs w:val="20"/>
              </w:rPr>
            </w:pPr>
            <w:r>
              <w:rPr>
                <w:sz w:val="20"/>
                <w:szCs w:val="20"/>
              </w:rPr>
              <w:t>Výstupy, mezivýstupy</w:t>
            </w:r>
          </w:p>
        </w:tc>
        <w:tc>
          <w:tcPr>
            <w:tcW w:w="1250" w:type="dxa"/>
            <w:tcBorders>
              <w:top w:val="nil"/>
              <w:left w:val="nil"/>
              <w:bottom w:val="nil"/>
              <w:right w:val="single" w:sz="4" w:space="0" w:color="auto"/>
            </w:tcBorders>
            <w:shd w:val="clear" w:color="auto" w:fill="auto"/>
            <w:noWrap/>
            <w:vAlign w:val="bottom"/>
            <w:hideMark/>
          </w:tcPr>
          <w:p w14:paraId="00D24FD1" w14:textId="77777777" w:rsidR="00CE13ED" w:rsidRDefault="00CE13ED" w:rsidP="00D213DD">
            <w:pPr>
              <w:spacing w:after="120"/>
              <w:rPr>
                <w:sz w:val="20"/>
                <w:szCs w:val="20"/>
              </w:rPr>
            </w:pPr>
            <w:r>
              <w:rPr>
                <w:sz w:val="20"/>
                <w:szCs w:val="20"/>
              </w:rPr>
              <w:t>s DPH</w:t>
            </w:r>
          </w:p>
        </w:tc>
        <w:tc>
          <w:tcPr>
            <w:tcW w:w="1250" w:type="dxa"/>
            <w:tcBorders>
              <w:top w:val="nil"/>
              <w:left w:val="nil"/>
              <w:bottom w:val="nil"/>
              <w:right w:val="single" w:sz="8" w:space="0" w:color="auto"/>
            </w:tcBorders>
            <w:shd w:val="clear" w:color="auto" w:fill="auto"/>
            <w:noWrap/>
            <w:vAlign w:val="bottom"/>
            <w:hideMark/>
          </w:tcPr>
          <w:p w14:paraId="1F4CA4FF" w14:textId="77777777" w:rsidR="00CE13ED" w:rsidRDefault="00CE13ED" w:rsidP="00D213DD">
            <w:pPr>
              <w:spacing w:after="120"/>
              <w:rPr>
                <w:sz w:val="20"/>
                <w:szCs w:val="20"/>
              </w:rPr>
            </w:pPr>
            <w:r>
              <w:rPr>
                <w:sz w:val="20"/>
                <w:szCs w:val="20"/>
              </w:rPr>
              <w:t>bez DPH</w:t>
            </w:r>
          </w:p>
        </w:tc>
      </w:tr>
      <w:tr w:rsidR="00CE13ED" w14:paraId="6F7981C5" w14:textId="77777777" w:rsidTr="00CE13ED">
        <w:trPr>
          <w:trHeight w:val="345"/>
        </w:trPr>
        <w:tc>
          <w:tcPr>
            <w:tcW w:w="5180" w:type="dxa"/>
            <w:tcBorders>
              <w:top w:val="single" w:sz="8" w:space="0" w:color="auto"/>
              <w:left w:val="single" w:sz="8" w:space="0" w:color="auto"/>
              <w:bottom w:val="single" w:sz="8" w:space="0" w:color="auto"/>
              <w:right w:val="single" w:sz="4" w:space="0" w:color="auto"/>
            </w:tcBorders>
            <w:shd w:val="clear" w:color="000000" w:fill="F2F2F2"/>
            <w:hideMark/>
          </w:tcPr>
          <w:p w14:paraId="13D14A91" w14:textId="77777777" w:rsidR="00CE13ED" w:rsidRDefault="00CE13ED" w:rsidP="00D213DD">
            <w:pPr>
              <w:spacing w:after="120"/>
              <w:rPr>
                <w:b/>
                <w:bCs/>
                <w:sz w:val="20"/>
                <w:szCs w:val="20"/>
              </w:rPr>
            </w:pPr>
            <w:r>
              <w:rPr>
                <w:b/>
                <w:bCs/>
                <w:sz w:val="20"/>
                <w:szCs w:val="20"/>
              </w:rPr>
              <w:t>Koordinace ISO COPOLCO</w:t>
            </w:r>
          </w:p>
        </w:tc>
        <w:tc>
          <w:tcPr>
            <w:tcW w:w="1250" w:type="dxa"/>
            <w:tcBorders>
              <w:top w:val="single" w:sz="8" w:space="0" w:color="auto"/>
              <w:left w:val="nil"/>
              <w:bottom w:val="single" w:sz="8" w:space="0" w:color="auto"/>
              <w:right w:val="single" w:sz="4" w:space="0" w:color="auto"/>
            </w:tcBorders>
            <w:shd w:val="clear" w:color="000000" w:fill="F2F2F2"/>
            <w:noWrap/>
            <w:hideMark/>
          </w:tcPr>
          <w:p w14:paraId="5F266534" w14:textId="77777777" w:rsidR="00CE13ED" w:rsidRDefault="00CE13ED" w:rsidP="00D213DD">
            <w:pPr>
              <w:spacing w:after="120"/>
              <w:jc w:val="right"/>
              <w:rPr>
                <w:b/>
                <w:bCs/>
                <w:sz w:val="20"/>
                <w:szCs w:val="20"/>
              </w:rPr>
            </w:pPr>
            <w:r>
              <w:rPr>
                <w:b/>
                <w:bCs/>
                <w:sz w:val="20"/>
                <w:szCs w:val="20"/>
              </w:rPr>
              <w:t>200 000,00</w:t>
            </w:r>
          </w:p>
        </w:tc>
        <w:tc>
          <w:tcPr>
            <w:tcW w:w="1250" w:type="dxa"/>
            <w:tcBorders>
              <w:top w:val="single" w:sz="8" w:space="0" w:color="auto"/>
              <w:left w:val="nil"/>
              <w:bottom w:val="single" w:sz="8" w:space="0" w:color="auto"/>
              <w:right w:val="single" w:sz="8" w:space="0" w:color="auto"/>
            </w:tcBorders>
            <w:shd w:val="clear" w:color="000000" w:fill="F2F2F2"/>
            <w:noWrap/>
            <w:hideMark/>
          </w:tcPr>
          <w:p w14:paraId="5F05757F" w14:textId="77777777" w:rsidR="00CE13ED" w:rsidRDefault="00CE13ED" w:rsidP="00D213DD">
            <w:pPr>
              <w:spacing w:after="120"/>
              <w:jc w:val="right"/>
              <w:rPr>
                <w:b/>
                <w:bCs/>
                <w:sz w:val="20"/>
                <w:szCs w:val="20"/>
              </w:rPr>
            </w:pPr>
            <w:r>
              <w:rPr>
                <w:b/>
                <w:bCs/>
                <w:sz w:val="20"/>
                <w:szCs w:val="20"/>
              </w:rPr>
              <w:t>165 289,26</w:t>
            </w:r>
          </w:p>
        </w:tc>
      </w:tr>
      <w:tr w:rsidR="00CE13ED" w14:paraId="5800E159" w14:textId="77777777" w:rsidTr="00CE13ED">
        <w:trPr>
          <w:trHeight w:val="285"/>
        </w:trPr>
        <w:tc>
          <w:tcPr>
            <w:tcW w:w="5180" w:type="dxa"/>
            <w:tcBorders>
              <w:top w:val="nil"/>
              <w:left w:val="single" w:sz="8" w:space="0" w:color="auto"/>
              <w:bottom w:val="single" w:sz="4" w:space="0" w:color="auto"/>
              <w:right w:val="single" w:sz="4" w:space="0" w:color="auto"/>
            </w:tcBorders>
            <w:shd w:val="clear" w:color="auto" w:fill="auto"/>
            <w:hideMark/>
          </w:tcPr>
          <w:p w14:paraId="23744D57" w14:textId="77777777" w:rsidR="00CE13ED" w:rsidRDefault="00CE13ED" w:rsidP="00D213DD">
            <w:pPr>
              <w:spacing w:after="120"/>
              <w:rPr>
                <w:i/>
                <w:iCs/>
                <w:sz w:val="20"/>
                <w:szCs w:val="20"/>
              </w:rPr>
            </w:pPr>
            <w:r>
              <w:rPr>
                <w:i/>
                <w:iCs/>
                <w:sz w:val="20"/>
                <w:szCs w:val="20"/>
              </w:rPr>
              <w:t>Organizační a odborné práce na národní úrovni</w:t>
            </w:r>
          </w:p>
        </w:tc>
        <w:tc>
          <w:tcPr>
            <w:tcW w:w="1250" w:type="dxa"/>
            <w:tcBorders>
              <w:top w:val="nil"/>
              <w:left w:val="nil"/>
              <w:bottom w:val="single" w:sz="4" w:space="0" w:color="auto"/>
              <w:right w:val="single" w:sz="4" w:space="0" w:color="auto"/>
            </w:tcBorders>
            <w:shd w:val="clear" w:color="auto" w:fill="auto"/>
            <w:noWrap/>
            <w:vAlign w:val="bottom"/>
            <w:hideMark/>
          </w:tcPr>
          <w:p w14:paraId="3FC7D64D" w14:textId="77777777" w:rsidR="00CE13ED" w:rsidRDefault="00CE13ED" w:rsidP="00D213DD">
            <w:pPr>
              <w:spacing w:after="120"/>
              <w:rPr>
                <w:sz w:val="20"/>
                <w:szCs w:val="20"/>
              </w:rPr>
            </w:pPr>
            <w:r>
              <w:rPr>
                <w:sz w:val="20"/>
                <w:szCs w:val="20"/>
              </w:rPr>
              <w:t> </w:t>
            </w:r>
          </w:p>
        </w:tc>
        <w:tc>
          <w:tcPr>
            <w:tcW w:w="1250" w:type="dxa"/>
            <w:tcBorders>
              <w:top w:val="nil"/>
              <w:left w:val="nil"/>
              <w:bottom w:val="single" w:sz="4" w:space="0" w:color="auto"/>
              <w:right w:val="single" w:sz="8" w:space="0" w:color="auto"/>
            </w:tcBorders>
            <w:shd w:val="clear" w:color="auto" w:fill="auto"/>
            <w:noWrap/>
            <w:vAlign w:val="bottom"/>
            <w:hideMark/>
          </w:tcPr>
          <w:p w14:paraId="70751DB0" w14:textId="77777777" w:rsidR="00CE13ED" w:rsidRDefault="00CE13ED" w:rsidP="00D213DD">
            <w:pPr>
              <w:spacing w:after="120"/>
              <w:rPr>
                <w:sz w:val="20"/>
                <w:szCs w:val="20"/>
              </w:rPr>
            </w:pPr>
            <w:r>
              <w:rPr>
                <w:sz w:val="20"/>
                <w:szCs w:val="20"/>
              </w:rPr>
              <w:t> </w:t>
            </w:r>
          </w:p>
        </w:tc>
      </w:tr>
      <w:tr w:rsidR="00CE13ED" w14:paraId="3F54F2FE" w14:textId="77777777" w:rsidTr="00CE13ED">
        <w:trPr>
          <w:trHeight w:val="1815"/>
        </w:trPr>
        <w:tc>
          <w:tcPr>
            <w:tcW w:w="5180" w:type="dxa"/>
            <w:tcBorders>
              <w:top w:val="single" w:sz="4" w:space="0" w:color="auto"/>
              <w:left w:val="single" w:sz="8" w:space="0" w:color="auto"/>
              <w:bottom w:val="single" w:sz="4" w:space="0" w:color="auto"/>
              <w:right w:val="single" w:sz="4" w:space="0" w:color="000000"/>
            </w:tcBorders>
            <w:shd w:val="clear" w:color="auto" w:fill="auto"/>
            <w:hideMark/>
          </w:tcPr>
          <w:p w14:paraId="34D1E947" w14:textId="77777777" w:rsidR="00CE13ED" w:rsidRDefault="00CE13ED" w:rsidP="00D213DD">
            <w:pPr>
              <w:spacing w:after="120"/>
              <w:rPr>
                <w:sz w:val="20"/>
                <w:szCs w:val="20"/>
              </w:rPr>
            </w:pPr>
            <w:r>
              <w:rPr>
                <w:sz w:val="20"/>
                <w:szCs w:val="20"/>
              </w:rPr>
              <w:t>Doložení (zápisy) z jednání národní pracovní skupiny pro ISO COPOLCO (2 zasedání).</w:t>
            </w:r>
            <w:r>
              <w:rPr>
                <w:sz w:val="20"/>
                <w:szCs w:val="20"/>
              </w:rPr>
              <w:br/>
              <w:t xml:space="preserve">Překlad strategie ISO 2016 – 20 a její prezentace nebo i vydání vhodnou formou – podle dohodnutého oprávnění s ISO sekretariátem (tiskem, elektronicky); </w:t>
            </w:r>
            <w:r>
              <w:rPr>
                <w:sz w:val="20"/>
                <w:szCs w:val="20"/>
              </w:rPr>
              <w:br/>
              <w:t xml:space="preserve">Zpracování analýzy, jak řešitel úkolu přispívá k naplňování strategie ISO 2016 – 20 tímto, případně i jinými úkoly (např. realizace národního „sektorového“ programu priorit ISO COPOLCO); </w:t>
            </w:r>
            <w:r>
              <w:rPr>
                <w:sz w:val="20"/>
                <w:szCs w:val="20"/>
              </w:rPr>
              <w:br/>
              <w:t>Aktualizace přehledu dokumentů ISO aj. pro jejich šíření, překlady atp.</w:t>
            </w:r>
            <w:r>
              <w:rPr>
                <w:sz w:val="20"/>
                <w:szCs w:val="20"/>
              </w:rPr>
              <w:br/>
              <w:t>Soupis dokumentů ISO aj. včetně evropských, závěry, doporučení priorit k překladům.</w:t>
            </w:r>
          </w:p>
        </w:tc>
        <w:tc>
          <w:tcPr>
            <w:tcW w:w="1250" w:type="dxa"/>
            <w:tcBorders>
              <w:top w:val="nil"/>
              <w:left w:val="nil"/>
              <w:bottom w:val="single" w:sz="4" w:space="0" w:color="auto"/>
              <w:right w:val="single" w:sz="4" w:space="0" w:color="auto"/>
            </w:tcBorders>
            <w:shd w:val="clear" w:color="auto" w:fill="auto"/>
            <w:noWrap/>
            <w:vAlign w:val="bottom"/>
            <w:hideMark/>
          </w:tcPr>
          <w:p w14:paraId="73EF0961" w14:textId="77777777" w:rsidR="00CE13ED" w:rsidRDefault="00CE13ED" w:rsidP="00D213DD">
            <w:pPr>
              <w:spacing w:after="120"/>
              <w:jc w:val="right"/>
              <w:rPr>
                <w:sz w:val="20"/>
                <w:szCs w:val="20"/>
              </w:rPr>
            </w:pPr>
            <w:r>
              <w:rPr>
                <w:sz w:val="20"/>
                <w:szCs w:val="20"/>
              </w:rPr>
              <w:t>39 000,00</w:t>
            </w:r>
          </w:p>
        </w:tc>
        <w:tc>
          <w:tcPr>
            <w:tcW w:w="1250" w:type="dxa"/>
            <w:tcBorders>
              <w:top w:val="nil"/>
              <w:left w:val="nil"/>
              <w:bottom w:val="single" w:sz="4" w:space="0" w:color="auto"/>
              <w:right w:val="single" w:sz="8" w:space="0" w:color="auto"/>
            </w:tcBorders>
            <w:shd w:val="clear" w:color="auto" w:fill="auto"/>
            <w:noWrap/>
            <w:vAlign w:val="bottom"/>
            <w:hideMark/>
          </w:tcPr>
          <w:p w14:paraId="3447BE1B" w14:textId="77777777" w:rsidR="00CE13ED" w:rsidRDefault="00CE13ED" w:rsidP="00D213DD">
            <w:pPr>
              <w:spacing w:after="120"/>
              <w:jc w:val="right"/>
              <w:rPr>
                <w:sz w:val="20"/>
                <w:szCs w:val="20"/>
              </w:rPr>
            </w:pPr>
            <w:r>
              <w:rPr>
                <w:sz w:val="20"/>
                <w:szCs w:val="20"/>
              </w:rPr>
              <w:t>32 231,40</w:t>
            </w:r>
          </w:p>
        </w:tc>
      </w:tr>
      <w:tr w:rsidR="00CE13ED" w14:paraId="60CAED62" w14:textId="77777777" w:rsidTr="00CE13ED">
        <w:trPr>
          <w:trHeight w:val="270"/>
        </w:trPr>
        <w:tc>
          <w:tcPr>
            <w:tcW w:w="5180" w:type="dxa"/>
            <w:tcBorders>
              <w:top w:val="single" w:sz="4" w:space="0" w:color="auto"/>
              <w:left w:val="single" w:sz="8" w:space="0" w:color="auto"/>
              <w:bottom w:val="single" w:sz="4" w:space="0" w:color="auto"/>
              <w:right w:val="single" w:sz="4" w:space="0" w:color="auto"/>
            </w:tcBorders>
            <w:shd w:val="clear" w:color="auto" w:fill="auto"/>
            <w:hideMark/>
          </w:tcPr>
          <w:p w14:paraId="38FAC44E" w14:textId="77777777" w:rsidR="00CE13ED" w:rsidRDefault="00CE13ED" w:rsidP="00D213DD">
            <w:pPr>
              <w:spacing w:after="120"/>
              <w:rPr>
                <w:i/>
                <w:iCs/>
                <w:sz w:val="20"/>
                <w:szCs w:val="20"/>
              </w:rPr>
            </w:pPr>
            <w:r>
              <w:rPr>
                <w:i/>
                <w:iCs/>
                <w:sz w:val="20"/>
                <w:szCs w:val="20"/>
              </w:rPr>
              <w:t xml:space="preserve"> Mezinárodní zapojení</w:t>
            </w:r>
          </w:p>
        </w:tc>
        <w:tc>
          <w:tcPr>
            <w:tcW w:w="1250" w:type="dxa"/>
            <w:tcBorders>
              <w:top w:val="nil"/>
              <w:left w:val="nil"/>
              <w:bottom w:val="single" w:sz="4" w:space="0" w:color="auto"/>
              <w:right w:val="single" w:sz="4" w:space="0" w:color="auto"/>
            </w:tcBorders>
            <w:shd w:val="clear" w:color="auto" w:fill="auto"/>
            <w:noWrap/>
            <w:vAlign w:val="bottom"/>
            <w:hideMark/>
          </w:tcPr>
          <w:p w14:paraId="0749A980" w14:textId="77777777" w:rsidR="00CE13ED" w:rsidRDefault="00CE13ED" w:rsidP="00D213DD">
            <w:pPr>
              <w:spacing w:after="120"/>
              <w:rPr>
                <w:sz w:val="20"/>
                <w:szCs w:val="20"/>
              </w:rPr>
            </w:pPr>
            <w:r>
              <w:rPr>
                <w:sz w:val="20"/>
                <w:szCs w:val="20"/>
              </w:rPr>
              <w:t> </w:t>
            </w:r>
          </w:p>
        </w:tc>
        <w:tc>
          <w:tcPr>
            <w:tcW w:w="1250" w:type="dxa"/>
            <w:tcBorders>
              <w:top w:val="nil"/>
              <w:left w:val="nil"/>
              <w:bottom w:val="single" w:sz="4" w:space="0" w:color="auto"/>
              <w:right w:val="single" w:sz="8" w:space="0" w:color="auto"/>
            </w:tcBorders>
            <w:shd w:val="clear" w:color="auto" w:fill="auto"/>
            <w:noWrap/>
            <w:vAlign w:val="bottom"/>
            <w:hideMark/>
          </w:tcPr>
          <w:p w14:paraId="2FF839B7" w14:textId="77777777" w:rsidR="00CE13ED" w:rsidRDefault="00CE13ED" w:rsidP="00D213DD">
            <w:pPr>
              <w:spacing w:after="120"/>
              <w:rPr>
                <w:sz w:val="20"/>
                <w:szCs w:val="20"/>
              </w:rPr>
            </w:pPr>
            <w:r>
              <w:rPr>
                <w:sz w:val="20"/>
                <w:szCs w:val="20"/>
              </w:rPr>
              <w:t> </w:t>
            </w:r>
          </w:p>
        </w:tc>
      </w:tr>
      <w:tr w:rsidR="00CE13ED" w14:paraId="438D0003" w14:textId="77777777" w:rsidTr="00CE13ED">
        <w:trPr>
          <w:trHeight w:val="555"/>
        </w:trPr>
        <w:tc>
          <w:tcPr>
            <w:tcW w:w="5180" w:type="dxa"/>
            <w:tcBorders>
              <w:top w:val="single" w:sz="4" w:space="0" w:color="auto"/>
              <w:left w:val="single" w:sz="8" w:space="0" w:color="auto"/>
              <w:bottom w:val="single" w:sz="4" w:space="0" w:color="auto"/>
              <w:right w:val="single" w:sz="4" w:space="0" w:color="auto"/>
            </w:tcBorders>
            <w:shd w:val="clear" w:color="auto" w:fill="auto"/>
            <w:hideMark/>
          </w:tcPr>
          <w:p w14:paraId="6401A283" w14:textId="77777777" w:rsidR="00CE13ED" w:rsidRDefault="00CE13ED" w:rsidP="00D213DD">
            <w:pPr>
              <w:spacing w:after="120"/>
              <w:rPr>
                <w:sz w:val="20"/>
                <w:szCs w:val="20"/>
              </w:rPr>
            </w:pPr>
            <w:r>
              <w:rPr>
                <w:sz w:val="20"/>
                <w:szCs w:val="20"/>
              </w:rPr>
              <w:t>Vyhodnocení témat pro workshop a Plenární zasedání s ohledem na sektorový program priorit pro zapojení spotřebitelů</w:t>
            </w:r>
          </w:p>
        </w:tc>
        <w:tc>
          <w:tcPr>
            <w:tcW w:w="1250" w:type="dxa"/>
            <w:tcBorders>
              <w:top w:val="nil"/>
              <w:left w:val="nil"/>
              <w:bottom w:val="single" w:sz="4" w:space="0" w:color="auto"/>
              <w:right w:val="single" w:sz="4" w:space="0" w:color="auto"/>
            </w:tcBorders>
            <w:shd w:val="clear" w:color="auto" w:fill="auto"/>
            <w:noWrap/>
            <w:vAlign w:val="bottom"/>
            <w:hideMark/>
          </w:tcPr>
          <w:p w14:paraId="2DC47A98" w14:textId="77777777" w:rsidR="00CE13ED" w:rsidRDefault="00CE13ED" w:rsidP="00D213DD">
            <w:pPr>
              <w:spacing w:after="120"/>
              <w:jc w:val="right"/>
              <w:rPr>
                <w:sz w:val="20"/>
                <w:szCs w:val="20"/>
              </w:rPr>
            </w:pPr>
            <w:r>
              <w:rPr>
                <w:sz w:val="20"/>
                <w:szCs w:val="20"/>
              </w:rPr>
              <w:t>16 000,00</w:t>
            </w:r>
          </w:p>
        </w:tc>
        <w:tc>
          <w:tcPr>
            <w:tcW w:w="1250" w:type="dxa"/>
            <w:tcBorders>
              <w:top w:val="nil"/>
              <w:left w:val="nil"/>
              <w:bottom w:val="single" w:sz="4" w:space="0" w:color="auto"/>
              <w:right w:val="single" w:sz="8" w:space="0" w:color="auto"/>
            </w:tcBorders>
            <w:shd w:val="clear" w:color="auto" w:fill="auto"/>
            <w:noWrap/>
            <w:vAlign w:val="bottom"/>
            <w:hideMark/>
          </w:tcPr>
          <w:p w14:paraId="659FEE7C" w14:textId="77777777" w:rsidR="00CE13ED" w:rsidRDefault="00CE13ED" w:rsidP="00D213DD">
            <w:pPr>
              <w:spacing w:after="120"/>
              <w:jc w:val="right"/>
              <w:rPr>
                <w:sz w:val="20"/>
                <w:szCs w:val="20"/>
              </w:rPr>
            </w:pPr>
            <w:r>
              <w:rPr>
                <w:sz w:val="20"/>
                <w:szCs w:val="20"/>
              </w:rPr>
              <w:t>13 223,14</w:t>
            </w:r>
          </w:p>
        </w:tc>
      </w:tr>
      <w:tr w:rsidR="00CE13ED" w14:paraId="2BC30C9A" w14:textId="77777777" w:rsidTr="00CE13ED">
        <w:trPr>
          <w:trHeight w:val="765"/>
        </w:trPr>
        <w:tc>
          <w:tcPr>
            <w:tcW w:w="5180" w:type="dxa"/>
            <w:tcBorders>
              <w:top w:val="single" w:sz="4" w:space="0" w:color="auto"/>
              <w:left w:val="single" w:sz="8" w:space="0" w:color="auto"/>
              <w:bottom w:val="single" w:sz="4" w:space="0" w:color="auto"/>
              <w:right w:val="single" w:sz="4" w:space="0" w:color="auto"/>
            </w:tcBorders>
            <w:shd w:val="clear" w:color="auto" w:fill="auto"/>
            <w:hideMark/>
          </w:tcPr>
          <w:p w14:paraId="13463B53" w14:textId="77777777" w:rsidR="00CE13ED" w:rsidRDefault="00CE13ED" w:rsidP="00D213DD">
            <w:pPr>
              <w:spacing w:after="120"/>
              <w:rPr>
                <w:sz w:val="20"/>
                <w:szCs w:val="20"/>
              </w:rPr>
            </w:pPr>
            <w:r>
              <w:rPr>
                <w:sz w:val="20"/>
                <w:szCs w:val="20"/>
              </w:rPr>
              <w:t xml:space="preserve">Účast na práci mezinárodní pracovní skupiny ISO COPOLCO pro zapojení spotřebitelů s cílem aktivní účasti na zasedáních; </w:t>
            </w:r>
            <w:r>
              <w:rPr>
                <w:sz w:val="20"/>
                <w:szCs w:val="20"/>
              </w:rPr>
              <w:br/>
              <w:t>Výstup: informace o úkolu, zápis až ze dvou zasedání</w:t>
            </w:r>
          </w:p>
        </w:tc>
        <w:tc>
          <w:tcPr>
            <w:tcW w:w="1250" w:type="dxa"/>
            <w:tcBorders>
              <w:top w:val="nil"/>
              <w:left w:val="nil"/>
              <w:bottom w:val="single" w:sz="4" w:space="0" w:color="auto"/>
              <w:right w:val="single" w:sz="4" w:space="0" w:color="auto"/>
            </w:tcBorders>
            <w:shd w:val="clear" w:color="auto" w:fill="auto"/>
            <w:noWrap/>
            <w:vAlign w:val="bottom"/>
            <w:hideMark/>
          </w:tcPr>
          <w:p w14:paraId="085E9687" w14:textId="77777777" w:rsidR="00CE13ED" w:rsidRDefault="00CE13ED" w:rsidP="00D213DD">
            <w:pPr>
              <w:spacing w:after="120"/>
              <w:jc w:val="right"/>
              <w:rPr>
                <w:sz w:val="20"/>
                <w:szCs w:val="20"/>
              </w:rPr>
            </w:pPr>
            <w:r>
              <w:rPr>
                <w:sz w:val="20"/>
                <w:szCs w:val="20"/>
              </w:rPr>
              <w:t>58 000,00</w:t>
            </w:r>
          </w:p>
        </w:tc>
        <w:tc>
          <w:tcPr>
            <w:tcW w:w="1250" w:type="dxa"/>
            <w:tcBorders>
              <w:top w:val="nil"/>
              <w:left w:val="nil"/>
              <w:bottom w:val="single" w:sz="4" w:space="0" w:color="auto"/>
              <w:right w:val="single" w:sz="8" w:space="0" w:color="auto"/>
            </w:tcBorders>
            <w:shd w:val="clear" w:color="auto" w:fill="auto"/>
            <w:noWrap/>
            <w:vAlign w:val="bottom"/>
            <w:hideMark/>
          </w:tcPr>
          <w:p w14:paraId="2FC17570" w14:textId="77777777" w:rsidR="00CE13ED" w:rsidRDefault="00CE13ED" w:rsidP="00D213DD">
            <w:pPr>
              <w:spacing w:after="120"/>
              <w:jc w:val="right"/>
              <w:rPr>
                <w:sz w:val="20"/>
                <w:szCs w:val="20"/>
              </w:rPr>
            </w:pPr>
            <w:r>
              <w:rPr>
                <w:sz w:val="20"/>
                <w:szCs w:val="20"/>
              </w:rPr>
              <w:t>47 933,88</w:t>
            </w:r>
          </w:p>
        </w:tc>
      </w:tr>
      <w:tr w:rsidR="00CE13ED" w14:paraId="4E1111DF" w14:textId="77777777" w:rsidTr="00CE13ED">
        <w:trPr>
          <w:trHeight w:val="300"/>
        </w:trPr>
        <w:tc>
          <w:tcPr>
            <w:tcW w:w="5180" w:type="dxa"/>
            <w:tcBorders>
              <w:top w:val="single" w:sz="4" w:space="0" w:color="auto"/>
              <w:left w:val="single" w:sz="8" w:space="0" w:color="auto"/>
              <w:bottom w:val="single" w:sz="4" w:space="0" w:color="auto"/>
              <w:right w:val="single" w:sz="4" w:space="0" w:color="auto"/>
            </w:tcBorders>
            <w:shd w:val="clear" w:color="auto" w:fill="auto"/>
            <w:hideMark/>
          </w:tcPr>
          <w:p w14:paraId="74C72B49" w14:textId="77777777" w:rsidR="00CE13ED" w:rsidRDefault="00CE13ED" w:rsidP="00D213DD">
            <w:pPr>
              <w:spacing w:after="120"/>
              <w:rPr>
                <w:i/>
                <w:iCs/>
                <w:sz w:val="20"/>
                <w:szCs w:val="20"/>
              </w:rPr>
            </w:pPr>
            <w:r>
              <w:rPr>
                <w:i/>
                <w:iCs/>
                <w:sz w:val="20"/>
                <w:szCs w:val="20"/>
              </w:rPr>
              <w:t>Medializace ISO a zapojení</w:t>
            </w:r>
          </w:p>
        </w:tc>
        <w:tc>
          <w:tcPr>
            <w:tcW w:w="1250" w:type="dxa"/>
            <w:tcBorders>
              <w:top w:val="nil"/>
              <w:left w:val="nil"/>
              <w:bottom w:val="single" w:sz="4" w:space="0" w:color="auto"/>
              <w:right w:val="single" w:sz="4" w:space="0" w:color="auto"/>
            </w:tcBorders>
            <w:shd w:val="clear" w:color="auto" w:fill="auto"/>
            <w:noWrap/>
            <w:vAlign w:val="bottom"/>
            <w:hideMark/>
          </w:tcPr>
          <w:p w14:paraId="17D48A54" w14:textId="77777777" w:rsidR="00CE13ED" w:rsidRDefault="00CE13ED" w:rsidP="00D213DD">
            <w:pPr>
              <w:spacing w:after="120"/>
              <w:rPr>
                <w:sz w:val="20"/>
                <w:szCs w:val="20"/>
              </w:rPr>
            </w:pPr>
            <w:r>
              <w:rPr>
                <w:sz w:val="20"/>
                <w:szCs w:val="20"/>
              </w:rPr>
              <w:t> </w:t>
            </w:r>
          </w:p>
        </w:tc>
        <w:tc>
          <w:tcPr>
            <w:tcW w:w="1250" w:type="dxa"/>
            <w:tcBorders>
              <w:top w:val="nil"/>
              <w:left w:val="nil"/>
              <w:bottom w:val="single" w:sz="4" w:space="0" w:color="auto"/>
              <w:right w:val="single" w:sz="8" w:space="0" w:color="auto"/>
            </w:tcBorders>
            <w:shd w:val="clear" w:color="auto" w:fill="auto"/>
            <w:noWrap/>
            <w:vAlign w:val="bottom"/>
            <w:hideMark/>
          </w:tcPr>
          <w:p w14:paraId="4FCB8744" w14:textId="77777777" w:rsidR="00CE13ED" w:rsidRDefault="00CE13ED" w:rsidP="00D213DD">
            <w:pPr>
              <w:spacing w:after="120"/>
              <w:rPr>
                <w:sz w:val="20"/>
                <w:szCs w:val="20"/>
              </w:rPr>
            </w:pPr>
            <w:r>
              <w:rPr>
                <w:sz w:val="20"/>
                <w:szCs w:val="20"/>
              </w:rPr>
              <w:t> </w:t>
            </w:r>
          </w:p>
        </w:tc>
      </w:tr>
      <w:tr w:rsidR="00CE13ED" w14:paraId="7608992B" w14:textId="77777777" w:rsidTr="00CE13ED">
        <w:trPr>
          <w:trHeight w:val="225"/>
        </w:trPr>
        <w:tc>
          <w:tcPr>
            <w:tcW w:w="5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FE76D80" w14:textId="77777777" w:rsidR="00CE13ED" w:rsidRDefault="00CE13ED" w:rsidP="00D213DD">
            <w:pPr>
              <w:spacing w:after="120"/>
              <w:rPr>
                <w:sz w:val="20"/>
                <w:szCs w:val="20"/>
              </w:rPr>
            </w:pPr>
            <w:r>
              <w:rPr>
                <w:sz w:val="20"/>
                <w:szCs w:val="20"/>
              </w:rPr>
              <w:t>Webové informace top-normy.cz, rozvoj domény, správa;</w:t>
            </w:r>
          </w:p>
        </w:tc>
        <w:tc>
          <w:tcPr>
            <w:tcW w:w="1250" w:type="dxa"/>
            <w:tcBorders>
              <w:top w:val="nil"/>
              <w:left w:val="nil"/>
              <w:bottom w:val="single" w:sz="4" w:space="0" w:color="auto"/>
              <w:right w:val="single" w:sz="4" w:space="0" w:color="auto"/>
            </w:tcBorders>
            <w:shd w:val="clear" w:color="auto" w:fill="auto"/>
            <w:noWrap/>
            <w:vAlign w:val="bottom"/>
            <w:hideMark/>
          </w:tcPr>
          <w:p w14:paraId="6C60D15E" w14:textId="77777777" w:rsidR="00CE13ED" w:rsidRDefault="00CE13ED" w:rsidP="00D213DD">
            <w:pPr>
              <w:spacing w:after="120"/>
              <w:jc w:val="right"/>
              <w:rPr>
                <w:sz w:val="20"/>
                <w:szCs w:val="20"/>
              </w:rPr>
            </w:pPr>
            <w:r>
              <w:rPr>
                <w:sz w:val="20"/>
                <w:szCs w:val="20"/>
              </w:rPr>
              <w:t>29 000,00</w:t>
            </w:r>
          </w:p>
        </w:tc>
        <w:tc>
          <w:tcPr>
            <w:tcW w:w="1250" w:type="dxa"/>
            <w:tcBorders>
              <w:top w:val="nil"/>
              <w:left w:val="nil"/>
              <w:bottom w:val="single" w:sz="4" w:space="0" w:color="auto"/>
              <w:right w:val="single" w:sz="8" w:space="0" w:color="auto"/>
            </w:tcBorders>
            <w:shd w:val="clear" w:color="auto" w:fill="auto"/>
            <w:noWrap/>
            <w:vAlign w:val="bottom"/>
            <w:hideMark/>
          </w:tcPr>
          <w:p w14:paraId="594CE561" w14:textId="77777777" w:rsidR="00CE13ED" w:rsidRDefault="00CE13ED" w:rsidP="00D213DD">
            <w:pPr>
              <w:spacing w:after="120"/>
              <w:jc w:val="right"/>
              <w:rPr>
                <w:sz w:val="20"/>
                <w:szCs w:val="20"/>
              </w:rPr>
            </w:pPr>
            <w:r>
              <w:rPr>
                <w:sz w:val="20"/>
                <w:szCs w:val="20"/>
              </w:rPr>
              <w:t>23 966,94</w:t>
            </w:r>
          </w:p>
        </w:tc>
      </w:tr>
      <w:tr w:rsidR="00CE13ED" w14:paraId="7CAF47E6" w14:textId="77777777" w:rsidTr="00CE13ED">
        <w:trPr>
          <w:trHeight w:val="270"/>
        </w:trPr>
        <w:tc>
          <w:tcPr>
            <w:tcW w:w="5180" w:type="dxa"/>
            <w:tcBorders>
              <w:top w:val="single" w:sz="4" w:space="0" w:color="auto"/>
              <w:left w:val="single" w:sz="8" w:space="0" w:color="auto"/>
              <w:bottom w:val="single" w:sz="4" w:space="0" w:color="auto"/>
              <w:right w:val="single" w:sz="4" w:space="0" w:color="auto"/>
            </w:tcBorders>
            <w:shd w:val="clear" w:color="auto" w:fill="auto"/>
            <w:hideMark/>
          </w:tcPr>
          <w:p w14:paraId="42E90C25" w14:textId="77777777" w:rsidR="00CE13ED" w:rsidRDefault="00CE13ED" w:rsidP="00D213DD">
            <w:pPr>
              <w:spacing w:after="120"/>
              <w:rPr>
                <w:sz w:val="20"/>
                <w:szCs w:val="20"/>
              </w:rPr>
            </w:pPr>
            <w:r>
              <w:rPr>
                <w:sz w:val="20"/>
                <w:szCs w:val="20"/>
              </w:rPr>
              <w:t>Informace do ‚e-news letter ISO COPOLCO‘ (publikováno ISO);</w:t>
            </w:r>
          </w:p>
        </w:tc>
        <w:tc>
          <w:tcPr>
            <w:tcW w:w="1250" w:type="dxa"/>
            <w:tcBorders>
              <w:top w:val="nil"/>
              <w:left w:val="nil"/>
              <w:bottom w:val="single" w:sz="4" w:space="0" w:color="auto"/>
              <w:right w:val="single" w:sz="4" w:space="0" w:color="auto"/>
            </w:tcBorders>
            <w:shd w:val="clear" w:color="auto" w:fill="auto"/>
            <w:noWrap/>
            <w:vAlign w:val="bottom"/>
            <w:hideMark/>
          </w:tcPr>
          <w:p w14:paraId="0183B54C" w14:textId="77777777" w:rsidR="00CE13ED" w:rsidRDefault="00CE13ED" w:rsidP="00D213DD">
            <w:pPr>
              <w:spacing w:after="120"/>
              <w:jc w:val="right"/>
              <w:rPr>
                <w:sz w:val="20"/>
                <w:szCs w:val="20"/>
              </w:rPr>
            </w:pPr>
            <w:r>
              <w:rPr>
                <w:sz w:val="20"/>
                <w:szCs w:val="20"/>
              </w:rPr>
              <w:t>5 000,00</w:t>
            </w:r>
          </w:p>
        </w:tc>
        <w:tc>
          <w:tcPr>
            <w:tcW w:w="1250" w:type="dxa"/>
            <w:tcBorders>
              <w:top w:val="nil"/>
              <w:left w:val="nil"/>
              <w:bottom w:val="single" w:sz="4" w:space="0" w:color="auto"/>
              <w:right w:val="single" w:sz="8" w:space="0" w:color="auto"/>
            </w:tcBorders>
            <w:shd w:val="clear" w:color="auto" w:fill="auto"/>
            <w:noWrap/>
            <w:vAlign w:val="bottom"/>
            <w:hideMark/>
          </w:tcPr>
          <w:p w14:paraId="34CECD85" w14:textId="77777777" w:rsidR="00CE13ED" w:rsidRDefault="00CE13ED" w:rsidP="00D213DD">
            <w:pPr>
              <w:spacing w:after="120"/>
              <w:jc w:val="right"/>
              <w:rPr>
                <w:sz w:val="20"/>
                <w:szCs w:val="20"/>
              </w:rPr>
            </w:pPr>
            <w:r>
              <w:rPr>
                <w:sz w:val="20"/>
                <w:szCs w:val="20"/>
              </w:rPr>
              <w:t>4 132,23</w:t>
            </w:r>
          </w:p>
        </w:tc>
      </w:tr>
      <w:tr w:rsidR="00CE13ED" w14:paraId="2D937B81" w14:textId="77777777" w:rsidTr="00CE13ED">
        <w:trPr>
          <w:trHeight w:val="525"/>
        </w:trPr>
        <w:tc>
          <w:tcPr>
            <w:tcW w:w="5180" w:type="dxa"/>
            <w:tcBorders>
              <w:top w:val="single" w:sz="4" w:space="0" w:color="auto"/>
              <w:left w:val="single" w:sz="8" w:space="0" w:color="auto"/>
              <w:bottom w:val="single" w:sz="4" w:space="0" w:color="auto"/>
              <w:right w:val="single" w:sz="4" w:space="0" w:color="auto"/>
            </w:tcBorders>
            <w:shd w:val="clear" w:color="auto" w:fill="auto"/>
            <w:hideMark/>
          </w:tcPr>
          <w:p w14:paraId="6B662D10" w14:textId="77777777" w:rsidR="00CE13ED" w:rsidRDefault="00CE13ED" w:rsidP="00D213DD">
            <w:pPr>
              <w:spacing w:after="120"/>
              <w:rPr>
                <w:sz w:val="20"/>
                <w:szCs w:val="20"/>
              </w:rPr>
            </w:pPr>
            <w:r>
              <w:rPr>
                <w:sz w:val="20"/>
                <w:szCs w:val="20"/>
              </w:rPr>
              <w:t xml:space="preserve">Příprava a šíření e-žurnálu „Normy a spotřebitel“; </w:t>
            </w:r>
            <w:r>
              <w:rPr>
                <w:sz w:val="20"/>
                <w:szCs w:val="20"/>
              </w:rPr>
              <w:br/>
              <w:t>Výstup: čtvrtletní editace, rozesílání na cca 500 adres</w:t>
            </w:r>
          </w:p>
        </w:tc>
        <w:tc>
          <w:tcPr>
            <w:tcW w:w="1250" w:type="dxa"/>
            <w:tcBorders>
              <w:top w:val="nil"/>
              <w:left w:val="nil"/>
              <w:bottom w:val="single" w:sz="4" w:space="0" w:color="auto"/>
              <w:right w:val="single" w:sz="4" w:space="0" w:color="auto"/>
            </w:tcBorders>
            <w:shd w:val="clear" w:color="auto" w:fill="auto"/>
            <w:noWrap/>
            <w:vAlign w:val="bottom"/>
            <w:hideMark/>
          </w:tcPr>
          <w:p w14:paraId="49DBB3A0" w14:textId="77777777" w:rsidR="00CE13ED" w:rsidRDefault="00CE13ED" w:rsidP="00D213DD">
            <w:pPr>
              <w:spacing w:after="120"/>
              <w:jc w:val="right"/>
              <w:rPr>
                <w:sz w:val="20"/>
                <w:szCs w:val="20"/>
              </w:rPr>
            </w:pPr>
            <w:r>
              <w:rPr>
                <w:sz w:val="20"/>
                <w:szCs w:val="20"/>
              </w:rPr>
              <w:t>28 000,00</w:t>
            </w:r>
          </w:p>
        </w:tc>
        <w:tc>
          <w:tcPr>
            <w:tcW w:w="1250" w:type="dxa"/>
            <w:tcBorders>
              <w:top w:val="nil"/>
              <w:left w:val="nil"/>
              <w:bottom w:val="single" w:sz="4" w:space="0" w:color="auto"/>
              <w:right w:val="single" w:sz="8" w:space="0" w:color="auto"/>
            </w:tcBorders>
            <w:shd w:val="clear" w:color="auto" w:fill="auto"/>
            <w:noWrap/>
            <w:vAlign w:val="bottom"/>
            <w:hideMark/>
          </w:tcPr>
          <w:p w14:paraId="0C86E1DC" w14:textId="77777777" w:rsidR="00CE13ED" w:rsidRDefault="00CE13ED" w:rsidP="00D213DD">
            <w:pPr>
              <w:spacing w:after="120"/>
              <w:jc w:val="right"/>
              <w:rPr>
                <w:sz w:val="20"/>
                <w:szCs w:val="20"/>
              </w:rPr>
            </w:pPr>
            <w:r>
              <w:rPr>
                <w:sz w:val="20"/>
                <w:szCs w:val="20"/>
              </w:rPr>
              <w:t>23 140,50</w:t>
            </w:r>
          </w:p>
        </w:tc>
      </w:tr>
      <w:tr w:rsidR="00CE13ED" w14:paraId="0EA41B12" w14:textId="77777777" w:rsidTr="00CE13ED">
        <w:trPr>
          <w:trHeight w:val="330"/>
        </w:trPr>
        <w:tc>
          <w:tcPr>
            <w:tcW w:w="5180" w:type="dxa"/>
            <w:tcBorders>
              <w:top w:val="single" w:sz="4" w:space="0" w:color="auto"/>
              <w:left w:val="single" w:sz="8" w:space="0" w:color="auto"/>
              <w:bottom w:val="single" w:sz="4" w:space="0" w:color="auto"/>
              <w:right w:val="single" w:sz="4" w:space="0" w:color="auto"/>
            </w:tcBorders>
            <w:shd w:val="clear" w:color="auto" w:fill="auto"/>
            <w:hideMark/>
          </w:tcPr>
          <w:p w14:paraId="0DF5E1C0" w14:textId="77777777" w:rsidR="00CE13ED" w:rsidRDefault="00CE13ED" w:rsidP="00D213DD">
            <w:pPr>
              <w:spacing w:after="120"/>
              <w:rPr>
                <w:i/>
                <w:iCs/>
                <w:sz w:val="20"/>
                <w:szCs w:val="20"/>
              </w:rPr>
            </w:pPr>
            <w:r>
              <w:rPr>
                <w:i/>
                <w:iCs/>
                <w:sz w:val="20"/>
                <w:szCs w:val="20"/>
              </w:rPr>
              <w:t>Administrace projektu</w:t>
            </w:r>
          </w:p>
        </w:tc>
        <w:tc>
          <w:tcPr>
            <w:tcW w:w="1250" w:type="dxa"/>
            <w:tcBorders>
              <w:top w:val="nil"/>
              <w:left w:val="nil"/>
              <w:bottom w:val="single" w:sz="4" w:space="0" w:color="auto"/>
              <w:right w:val="single" w:sz="4" w:space="0" w:color="auto"/>
            </w:tcBorders>
            <w:shd w:val="clear" w:color="auto" w:fill="auto"/>
            <w:noWrap/>
            <w:vAlign w:val="bottom"/>
            <w:hideMark/>
          </w:tcPr>
          <w:p w14:paraId="2CE24D15" w14:textId="77777777" w:rsidR="00CE13ED" w:rsidRDefault="00CE13ED" w:rsidP="00D213DD">
            <w:pPr>
              <w:spacing w:after="120"/>
              <w:rPr>
                <w:sz w:val="20"/>
                <w:szCs w:val="20"/>
              </w:rPr>
            </w:pPr>
            <w:r>
              <w:rPr>
                <w:sz w:val="20"/>
                <w:szCs w:val="20"/>
              </w:rPr>
              <w:t> </w:t>
            </w:r>
          </w:p>
        </w:tc>
        <w:tc>
          <w:tcPr>
            <w:tcW w:w="1250" w:type="dxa"/>
            <w:tcBorders>
              <w:top w:val="nil"/>
              <w:left w:val="nil"/>
              <w:bottom w:val="single" w:sz="4" w:space="0" w:color="auto"/>
              <w:right w:val="single" w:sz="8" w:space="0" w:color="auto"/>
            </w:tcBorders>
            <w:shd w:val="clear" w:color="auto" w:fill="auto"/>
            <w:noWrap/>
            <w:vAlign w:val="bottom"/>
            <w:hideMark/>
          </w:tcPr>
          <w:p w14:paraId="00B3D94D" w14:textId="77777777" w:rsidR="00CE13ED" w:rsidRDefault="00CE13ED" w:rsidP="00D213DD">
            <w:pPr>
              <w:spacing w:after="120"/>
              <w:rPr>
                <w:sz w:val="20"/>
                <w:szCs w:val="20"/>
              </w:rPr>
            </w:pPr>
            <w:r>
              <w:rPr>
                <w:sz w:val="20"/>
                <w:szCs w:val="20"/>
              </w:rPr>
              <w:t> </w:t>
            </w:r>
          </w:p>
        </w:tc>
      </w:tr>
      <w:tr w:rsidR="00CE13ED" w14:paraId="010B714F" w14:textId="77777777" w:rsidTr="00CE13ED">
        <w:trPr>
          <w:trHeight w:val="285"/>
        </w:trPr>
        <w:tc>
          <w:tcPr>
            <w:tcW w:w="5180" w:type="dxa"/>
            <w:tcBorders>
              <w:top w:val="single" w:sz="4" w:space="0" w:color="auto"/>
              <w:left w:val="single" w:sz="8" w:space="0" w:color="auto"/>
              <w:bottom w:val="single" w:sz="4" w:space="0" w:color="auto"/>
              <w:right w:val="single" w:sz="4" w:space="0" w:color="auto"/>
            </w:tcBorders>
            <w:shd w:val="clear" w:color="auto" w:fill="auto"/>
            <w:hideMark/>
          </w:tcPr>
          <w:p w14:paraId="48AF2894" w14:textId="77777777" w:rsidR="00CE13ED" w:rsidRDefault="00CE13ED" w:rsidP="00D213DD">
            <w:pPr>
              <w:spacing w:after="120"/>
              <w:rPr>
                <w:sz w:val="20"/>
                <w:szCs w:val="20"/>
              </w:rPr>
            </w:pPr>
            <w:r>
              <w:rPr>
                <w:sz w:val="20"/>
                <w:szCs w:val="20"/>
              </w:rPr>
              <w:t>Řízení projektu, závěrečná zpráva, oponentní řízení (zápis);</w:t>
            </w:r>
          </w:p>
        </w:tc>
        <w:tc>
          <w:tcPr>
            <w:tcW w:w="1250" w:type="dxa"/>
            <w:tcBorders>
              <w:top w:val="nil"/>
              <w:left w:val="nil"/>
              <w:bottom w:val="single" w:sz="4" w:space="0" w:color="auto"/>
              <w:right w:val="single" w:sz="4" w:space="0" w:color="auto"/>
            </w:tcBorders>
            <w:shd w:val="clear" w:color="auto" w:fill="auto"/>
            <w:noWrap/>
            <w:vAlign w:val="bottom"/>
            <w:hideMark/>
          </w:tcPr>
          <w:p w14:paraId="02B48D19" w14:textId="77777777" w:rsidR="00CE13ED" w:rsidRDefault="00CE13ED" w:rsidP="00D213DD">
            <w:pPr>
              <w:spacing w:after="120"/>
              <w:jc w:val="right"/>
              <w:rPr>
                <w:sz w:val="20"/>
                <w:szCs w:val="20"/>
              </w:rPr>
            </w:pPr>
            <w:r>
              <w:rPr>
                <w:sz w:val="20"/>
                <w:szCs w:val="20"/>
              </w:rPr>
              <w:t>25 000,00</w:t>
            </w:r>
          </w:p>
        </w:tc>
        <w:tc>
          <w:tcPr>
            <w:tcW w:w="1250" w:type="dxa"/>
            <w:tcBorders>
              <w:top w:val="nil"/>
              <w:left w:val="nil"/>
              <w:bottom w:val="single" w:sz="4" w:space="0" w:color="auto"/>
              <w:right w:val="single" w:sz="8" w:space="0" w:color="auto"/>
            </w:tcBorders>
            <w:shd w:val="clear" w:color="auto" w:fill="auto"/>
            <w:noWrap/>
            <w:vAlign w:val="bottom"/>
            <w:hideMark/>
          </w:tcPr>
          <w:p w14:paraId="6395B346" w14:textId="77777777" w:rsidR="00CE13ED" w:rsidRDefault="00CE13ED" w:rsidP="00D213DD">
            <w:pPr>
              <w:spacing w:after="120"/>
              <w:jc w:val="right"/>
              <w:rPr>
                <w:sz w:val="20"/>
                <w:szCs w:val="20"/>
              </w:rPr>
            </w:pPr>
            <w:r>
              <w:rPr>
                <w:sz w:val="20"/>
                <w:szCs w:val="20"/>
              </w:rPr>
              <w:t>20 661,16</w:t>
            </w:r>
          </w:p>
        </w:tc>
      </w:tr>
      <w:tr w:rsidR="00CE13ED" w14:paraId="7A7D2226" w14:textId="77777777" w:rsidTr="00CE13ED">
        <w:trPr>
          <w:trHeight w:val="210"/>
        </w:trPr>
        <w:tc>
          <w:tcPr>
            <w:tcW w:w="5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F0684E5" w14:textId="77777777" w:rsidR="00CE13ED" w:rsidRDefault="00CE13ED" w:rsidP="00D213DD">
            <w:pPr>
              <w:spacing w:after="120"/>
              <w:rPr>
                <w:sz w:val="20"/>
                <w:szCs w:val="20"/>
              </w:rPr>
            </w:pPr>
            <w:r>
              <w:rPr>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14:paraId="28250A94" w14:textId="77777777" w:rsidR="00CE13ED" w:rsidRDefault="00CE13ED" w:rsidP="00D213DD">
            <w:pPr>
              <w:spacing w:after="120"/>
              <w:rPr>
                <w:sz w:val="20"/>
                <w:szCs w:val="20"/>
              </w:rPr>
            </w:pPr>
            <w:r>
              <w:rPr>
                <w:sz w:val="20"/>
                <w:szCs w:val="20"/>
              </w:rPr>
              <w:t> </w:t>
            </w:r>
          </w:p>
        </w:tc>
        <w:tc>
          <w:tcPr>
            <w:tcW w:w="1250" w:type="dxa"/>
            <w:tcBorders>
              <w:top w:val="nil"/>
              <w:left w:val="nil"/>
              <w:bottom w:val="single" w:sz="4" w:space="0" w:color="auto"/>
              <w:right w:val="single" w:sz="8" w:space="0" w:color="auto"/>
            </w:tcBorders>
            <w:shd w:val="clear" w:color="auto" w:fill="auto"/>
            <w:noWrap/>
            <w:vAlign w:val="bottom"/>
            <w:hideMark/>
          </w:tcPr>
          <w:p w14:paraId="30139663" w14:textId="77777777" w:rsidR="00CE13ED" w:rsidRDefault="00CE13ED" w:rsidP="00D213DD">
            <w:pPr>
              <w:spacing w:after="120"/>
              <w:rPr>
                <w:sz w:val="20"/>
                <w:szCs w:val="20"/>
              </w:rPr>
            </w:pPr>
            <w:r>
              <w:rPr>
                <w:sz w:val="20"/>
                <w:szCs w:val="20"/>
              </w:rPr>
              <w:t> </w:t>
            </w:r>
          </w:p>
        </w:tc>
      </w:tr>
      <w:tr w:rsidR="00CE13ED" w14:paraId="2E5BA8E7" w14:textId="77777777" w:rsidTr="00CE13ED">
        <w:trPr>
          <w:trHeight w:val="270"/>
        </w:trPr>
        <w:tc>
          <w:tcPr>
            <w:tcW w:w="518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D940D9F" w14:textId="77777777" w:rsidR="00CE13ED" w:rsidRDefault="00CE13ED" w:rsidP="00D213DD">
            <w:pPr>
              <w:spacing w:after="120"/>
              <w:rPr>
                <w:sz w:val="20"/>
                <w:szCs w:val="20"/>
              </w:rPr>
            </w:pPr>
            <w:r>
              <w:rPr>
                <w:sz w:val="20"/>
                <w:szCs w:val="20"/>
              </w:rPr>
              <w:t>DPH</w:t>
            </w:r>
          </w:p>
        </w:tc>
        <w:tc>
          <w:tcPr>
            <w:tcW w:w="250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23DB47BB" w14:textId="77777777" w:rsidR="00CE13ED" w:rsidRDefault="00CE13ED" w:rsidP="00D213DD">
            <w:pPr>
              <w:spacing w:after="120"/>
              <w:jc w:val="center"/>
              <w:rPr>
                <w:sz w:val="20"/>
                <w:szCs w:val="20"/>
              </w:rPr>
            </w:pPr>
            <w:r>
              <w:rPr>
                <w:sz w:val="20"/>
                <w:szCs w:val="20"/>
              </w:rPr>
              <w:t>34 710,74</w:t>
            </w:r>
          </w:p>
        </w:tc>
      </w:tr>
    </w:tbl>
    <w:p w14:paraId="183791D0" w14:textId="4586DB77" w:rsidR="00880225" w:rsidRDefault="00880225" w:rsidP="00D213DD">
      <w:pPr>
        <w:spacing w:after="120"/>
        <w:jc w:val="both"/>
        <w:rPr>
          <w:b/>
          <w:sz w:val="22"/>
          <w:szCs w:val="22"/>
        </w:rPr>
      </w:pPr>
    </w:p>
    <w:p w14:paraId="619E4842" w14:textId="7612C83B" w:rsidR="00880225" w:rsidRDefault="00880225" w:rsidP="00D213DD">
      <w:pPr>
        <w:spacing w:after="120"/>
        <w:jc w:val="both"/>
        <w:rPr>
          <w:b/>
          <w:sz w:val="22"/>
          <w:szCs w:val="22"/>
        </w:rPr>
      </w:pPr>
    </w:p>
    <w:p w14:paraId="49986C61" w14:textId="2779734A" w:rsidR="00880225" w:rsidRDefault="00880225" w:rsidP="00D213DD">
      <w:pPr>
        <w:spacing w:after="120"/>
        <w:jc w:val="both"/>
        <w:rPr>
          <w:b/>
          <w:sz w:val="22"/>
          <w:szCs w:val="22"/>
        </w:rPr>
      </w:pPr>
    </w:p>
    <w:p w14:paraId="7948B3F9" w14:textId="225B40F7" w:rsidR="00880225" w:rsidRDefault="00880225" w:rsidP="00D213DD">
      <w:pPr>
        <w:spacing w:after="120"/>
        <w:jc w:val="both"/>
        <w:rPr>
          <w:b/>
          <w:sz w:val="22"/>
          <w:szCs w:val="22"/>
        </w:rPr>
      </w:pPr>
    </w:p>
    <w:p w14:paraId="21D808D1" w14:textId="79F4E8B2" w:rsidR="00880225" w:rsidRDefault="00880225" w:rsidP="00D213DD">
      <w:pPr>
        <w:spacing w:after="120"/>
        <w:jc w:val="both"/>
        <w:rPr>
          <w:b/>
          <w:sz w:val="22"/>
          <w:szCs w:val="22"/>
        </w:rPr>
      </w:pPr>
    </w:p>
    <w:p w14:paraId="438FE821" w14:textId="77777777" w:rsidR="00880225" w:rsidRPr="009B1D72" w:rsidRDefault="00880225" w:rsidP="00D213DD">
      <w:pPr>
        <w:spacing w:after="120"/>
        <w:jc w:val="both"/>
        <w:rPr>
          <w:b/>
          <w:sz w:val="22"/>
          <w:szCs w:val="22"/>
        </w:rPr>
      </w:pPr>
    </w:p>
    <w:p w14:paraId="711C5BC4" w14:textId="3C42CD6C" w:rsidR="00941797" w:rsidRPr="003F0F5F" w:rsidRDefault="00941797" w:rsidP="00D213DD">
      <w:pPr>
        <w:spacing w:after="120"/>
        <w:jc w:val="both"/>
        <w:rPr>
          <w:sz w:val="22"/>
          <w:szCs w:val="22"/>
        </w:rPr>
      </w:pPr>
      <w:r w:rsidRPr="003F0F5F">
        <w:rPr>
          <w:sz w:val="22"/>
          <w:szCs w:val="22"/>
        </w:rPr>
        <w:br w:type="page"/>
      </w:r>
    </w:p>
    <w:p w14:paraId="6B7A8AF2" w14:textId="77777777" w:rsidR="009B1D72" w:rsidRPr="009B1D72" w:rsidRDefault="009B1D72" w:rsidP="00D213DD">
      <w:pPr>
        <w:spacing w:after="120"/>
        <w:rPr>
          <w:b/>
          <w:vanish/>
          <w:sz w:val="22"/>
          <w:szCs w:val="22"/>
          <w:specVanish/>
        </w:rPr>
      </w:pPr>
    </w:p>
    <w:p w14:paraId="16F5D50E" w14:textId="77777777" w:rsidR="009B1D72" w:rsidRPr="009B1D72" w:rsidRDefault="009B1D72" w:rsidP="00D213DD">
      <w:pPr>
        <w:spacing w:after="120"/>
        <w:rPr>
          <w:b/>
          <w:vanish/>
          <w:sz w:val="22"/>
          <w:szCs w:val="22"/>
          <w:specVanish/>
        </w:rPr>
      </w:pPr>
      <w:r>
        <w:rPr>
          <w:b/>
          <w:sz w:val="22"/>
          <w:szCs w:val="22"/>
        </w:rPr>
        <w:t xml:space="preserve"> </w:t>
      </w:r>
    </w:p>
    <w:p w14:paraId="2AAA09AF" w14:textId="77777777" w:rsidR="009B1D72" w:rsidRPr="009B1D72" w:rsidRDefault="009B1D72" w:rsidP="00D213DD">
      <w:pPr>
        <w:spacing w:after="120"/>
        <w:rPr>
          <w:b/>
          <w:vanish/>
          <w:sz w:val="22"/>
          <w:szCs w:val="22"/>
          <w:specVanish/>
        </w:rPr>
      </w:pPr>
      <w:r>
        <w:rPr>
          <w:b/>
          <w:sz w:val="22"/>
          <w:szCs w:val="22"/>
        </w:rPr>
        <w:t xml:space="preserve"> </w:t>
      </w:r>
    </w:p>
    <w:p w14:paraId="53258161" w14:textId="183D2912" w:rsidR="009B1D72" w:rsidRDefault="009B1D72" w:rsidP="00D213DD">
      <w:pPr>
        <w:spacing w:after="120"/>
        <w:rPr>
          <w:b/>
          <w:sz w:val="22"/>
          <w:szCs w:val="22"/>
        </w:rPr>
      </w:pPr>
      <w:r>
        <w:rPr>
          <w:b/>
          <w:sz w:val="22"/>
          <w:szCs w:val="22"/>
        </w:rPr>
        <w:t xml:space="preserve"> </w:t>
      </w:r>
    </w:p>
    <w:p w14:paraId="7D5D5E0B" w14:textId="49372772" w:rsidR="009B1D72" w:rsidRDefault="009B1D72" w:rsidP="00D213DD">
      <w:pPr>
        <w:spacing w:after="120"/>
        <w:rPr>
          <w:b/>
          <w:sz w:val="22"/>
          <w:szCs w:val="22"/>
        </w:rPr>
      </w:pPr>
    </w:p>
    <w:p w14:paraId="1AF2D108" w14:textId="47286BDF" w:rsidR="009B1D72" w:rsidRPr="00F83AD9" w:rsidRDefault="009B1D72" w:rsidP="00D213DD">
      <w:pPr>
        <w:spacing w:after="120"/>
        <w:jc w:val="both"/>
        <w:rPr>
          <w:b/>
          <w:sz w:val="22"/>
          <w:szCs w:val="22"/>
        </w:rPr>
      </w:pPr>
      <w:r w:rsidRPr="00F83AD9">
        <w:rPr>
          <w:b/>
          <w:sz w:val="22"/>
          <w:szCs w:val="22"/>
        </w:rPr>
        <w:t xml:space="preserve">Příloha </w:t>
      </w:r>
      <w:r>
        <w:rPr>
          <w:b/>
          <w:sz w:val="22"/>
          <w:szCs w:val="22"/>
        </w:rPr>
        <w:t>2</w:t>
      </w:r>
      <w:r w:rsidRPr="00F83AD9">
        <w:rPr>
          <w:b/>
          <w:sz w:val="22"/>
          <w:szCs w:val="22"/>
        </w:rPr>
        <w:t xml:space="preserve"> - Vyhodnocení naplňování </w:t>
      </w:r>
      <w:r w:rsidR="00860FC9">
        <w:rPr>
          <w:b/>
          <w:sz w:val="22"/>
          <w:szCs w:val="22"/>
        </w:rPr>
        <w:t>N</w:t>
      </w:r>
      <w:r w:rsidR="00860FC9" w:rsidRPr="00F83AD9">
        <w:rPr>
          <w:b/>
          <w:sz w:val="22"/>
          <w:szCs w:val="22"/>
        </w:rPr>
        <w:t xml:space="preserve">árodního </w:t>
      </w:r>
      <w:r w:rsidRPr="00F83AD9">
        <w:rPr>
          <w:b/>
          <w:sz w:val="22"/>
          <w:szCs w:val="22"/>
        </w:rPr>
        <w:t>„sektorového“ programu priorit (ISO COPOLCO)</w:t>
      </w:r>
    </w:p>
    <w:tbl>
      <w:tblPr>
        <w:tblW w:w="0" w:type="auto"/>
        <w:tblInd w:w="108" w:type="dxa"/>
        <w:tblLook w:val="04A0" w:firstRow="1" w:lastRow="0" w:firstColumn="1" w:lastColumn="0" w:noHBand="0" w:noVBand="1"/>
      </w:tblPr>
      <w:tblGrid>
        <w:gridCol w:w="9180"/>
      </w:tblGrid>
      <w:tr w:rsidR="009B1D72" w:rsidRPr="003C1832" w14:paraId="070D12A4" w14:textId="77777777" w:rsidTr="009B1D72">
        <w:tc>
          <w:tcPr>
            <w:tcW w:w="9639" w:type="dxa"/>
            <w:shd w:val="clear" w:color="auto" w:fill="auto"/>
          </w:tcPr>
          <w:p w14:paraId="5AE8EC27" w14:textId="3A4EA25E" w:rsidR="009B1D72" w:rsidRPr="003C1832" w:rsidRDefault="009B1D72" w:rsidP="00D213DD">
            <w:pPr>
              <w:spacing w:after="120"/>
              <w:jc w:val="both"/>
              <w:rPr>
                <w:b/>
                <w:sz w:val="20"/>
                <w:szCs w:val="20"/>
              </w:rPr>
            </w:pPr>
            <w:r w:rsidRPr="003C1832">
              <w:rPr>
                <w:b/>
                <w:sz w:val="20"/>
                <w:szCs w:val="20"/>
              </w:rPr>
              <w:t>NÁRODNÍ „SEKTOROVÝ“ PROGRAM PRIORIT</w:t>
            </w:r>
            <w:r w:rsidR="00B379FC">
              <w:rPr>
                <w:b/>
                <w:sz w:val="20"/>
                <w:szCs w:val="20"/>
              </w:rPr>
              <w:t xml:space="preserve"> </w:t>
            </w:r>
            <w:r w:rsidRPr="003C1832">
              <w:rPr>
                <w:b/>
                <w:sz w:val="20"/>
                <w:szCs w:val="20"/>
              </w:rPr>
              <w:t>PRO ZAPOJENÍ SPOTŘEBITELŮ DO NORMALIZACE</w:t>
            </w:r>
          </w:p>
          <w:p w14:paraId="34B8761A" w14:textId="349B77E6" w:rsidR="009B1D72" w:rsidRPr="003C1832" w:rsidRDefault="009B1D72" w:rsidP="00D213DD">
            <w:pPr>
              <w:spacing w:after="120"/>
              <w:jc w:val="both"/>
              <w:rPr>
                <w:b/>
                <w:sz w:val="20"/>
                <w:szCs w:val="20"/>
              </w:rPr>
            </w:pPr>
            <w:r w:rsidRPr="003C1832">
              <w:rPr>
                <w:b/>
                <w:sz w:val="20"/>
                <w:szCs w:val="20"/>
              </w:rPr>
              <w:t>Aktualizovaný pro roky 2016 a násl</w:t>
            </w:r>
            <w:r w:rsidR="00880225">
              <w:rPr>
                <w:b/>
                <w:sz w:val="20"/>
                <w:szCs w:val="20"/>
              </w:rPr>
              <w:t>edující</w:t>
            </w:r>
          </w:p>
          <w:p w14:paraId="2397866F" w14:textId="0B4E1198" w:rsidR="009B1D72" w:rsidRPr="003C1832" w:rsidRDefault="00880225" w:rsidP="00D213DD">
            <w:pPr>
              <w:spacing w:after="120"/>
              <w:jc w:val="both"/>
              <w:rPr>
                <w:b/>
                <w:sz w:val="20"/>
                <w:szCs w:val="20"/>
              </w:rPr>
            </w:pPr>
            <w:r>
              <w:rPr>
                <w:sz w:val="20"/>
                <w:szCs w:val="20"/>
                <w:shd w:val="clear" w:color="auto" w:fill="D0CECE"/>
              </w:rPr>
              <w:t>Průběžné hodnocení plnění k</w:t>
            </w:r>
            <w:r w:rsidR="009B1D72" w:rsidRPr="003C1832">
              <w:rPr>
                <w:sz w:val="20"/>
                <w:szCs w:val="20"/>
                <w:shd w:val="clear" w:color="auto" w:fill="D0CECE"/>
              </w:rPr>
              <w:t xml:space="preserve"> 30. 9. 2016 (barevně vyznačeno)</w:t>
            </w:r>
          </w:p>
        </w:tc>
      </w:tr>
      <w:tr w:rsidR="009B1D72" w:rsidRPr="003C1832" w14:paraId="507C2064" w14:textId="77777777" w:rsidTr="009B1D72">
        <w:tc>
          <w:tcPr>
            <w:tcW w:w="9639" w:type="dxa"/>
            <w:shd w:val="clear" w:color="auto" w:fill="auto"/>
          </w:tcPr>
          <w:p w14:paraId="1B90C78A" w14:textId="77777777" w:rsidR="009B1D72" w:rsidRPr="003C1832" w:rsidRDefault="009B1D72" w:rsidP="00D213DD">
            <w:pPr>
              <w:spacing w:after="120"/>
              <w:jc w:val="both"/>
              <w:rPr>
                <w:sz w:val="20"/>
                <w:szCs w:val="20"/>
              </w:rPr>
            </w:pPr>
            <w:r w:rsidRPr="003C1832">
              <w:rPr>
                <w:sz w:val="20"/>
                <w:szCs w:val="20"/>
              </w:rPr>
              <w:t>Pro roky 2013-2014 byl prvně na základě analýzy potřeb českých spotřebitelů zpracován program, který je východiskem pro koordinaci zapojování spotřebitelů do technické normalizace. Program byl od té doby několikrát aktualizován.</w:t>
            </w:r>
          </w:p>
          <w:p w14:paraId="1C43C82F" w14:textId="77777777" w:rsidR="009B1D72" w:rsidRPr="003C1832" w:rsidRDefault="009B1D72" w:rsidP="00D213DD">
            <w:pPr>
              <w:spacing w:after="120"/>
              <w:jc w:val="both"/>
              <w:rPr>
                <w:sz w:val="20"/>
                <w:szCs w:val="20"/>
              </w:rPr>
            </w:pPr>
            <w:r w:rsidRPr="003C1832">
              <w:rPr>
                <w:sz w:val="20"/>
                <w:szCs w:val="20"/>
              </w:rPr>
              <w:t>Tato aktualizace je prováděna od počátku r. 2016.</w:t>
            </w:r>
          </w:p>
          <w:p w14:paraId="6F637EC0" w14:textId="77777777" w:rsidR="009B1D72" w:rsidRPr="003C1832" w:rsidRDefault="009B1D72" w:rsidP="00D213DD">
            <w:pPr>
              <w:spacing w:after="120"/>
              <w:jc w:val="both"/>
              <w:rPr>
                <w:sz w:val="20"/>
                <w:szCs w:val="20"/>
              </w:rPr>
            </w:pPr>
            <w:r w:rsidRPr="003C1832">
              <w:rPr>
                <w:sz w:val="20"/>
                <w:szCs w:val="20"/>
              </w:rPr>
              <w:t>Program má přispět k větší srozumitelnosti a transparentnosti aktivit při spolupráci různých partnerů v oblasti zapojení spotřebitelů do normalizace.</w:t>
            </w:r>
          </w:p>
          <w:p w14:paraId="5702771F" w14:textId="77777777" w:rsidR="009B1D72" w:rsidRPr="003C1832" w:rsidRDefault="009B1D72" w:rsidP="00D213DD">
            <w:pPr>
              <w:spacing w:after="120"/>
              <w:jc w:val="both"/>
              <w:rPr>
                <w:b/>
                <w:sz w:val="20"/>
                <w:szCs w:val="20"/>
              </w:rPr>
            </w:pPr>
            <w:r w:rsidRPr="003C1832">
              <w:rPr>
                <w:b/>
                <w:sz w:val="20"/>
                <w:szCs w:val="20"/>
              </w:rPr>
              <w:t>(A) Politiky, programy, procesy</w:t>
            </w:r>
          </w:p>
          <w:p w14:paraId="14A0C558" w14:textId="77777777" w:rsidR="009B1D72" w:rsidRPr="003C1832" w:rsidRDefault="009B1D72" w:rsidP="00D213DD">
            <w:pPr>
              <w:spacing w:after="120"/>
              <w:jc w:val="both"/>
              <w:rPr>
                <w:sz w:val="20"/>
                <w:szCs w:val="20"/>
              </w:rPr>
            </w:pPr>
            <w:r w:rsidRPr="003C1832">
              <w:rPr>
                <w:sz w:val="20"/>
                <w:szCs w:val="20"/>
              </w:rPr>
              <w:t>Systematické zapojování do tvorby politik, programů a plánů atd., které jsou pro zástupce spotřebitelů východiskem pro konkrétní zapojení do technické normalizace a spojených procesů.</w:t>
            </w:r>
          </w:p>
          <w:p w14:paraId="76BF75B7" w14:textId="77777777" w:rsidR="009B1D72" w:rsidRPr="003C1832" w:rsidRDefault="009B1D72" w:rsidP="00D213DD">
            <w:pPr>
              <w:pStyle w:val="Odstavecseseznamem"/>
              <w:numPr>
                <w:ilvl w:val="0"/>
                <w:numId w:val="27"/>
              </w:numPr>
              <w:spacing w:after="120"/>
              <w:contextualSpacing w:val="0"/>
              <w:jc w:val="both"/>
              <w:rPr>
                <w:sz w:val="20"/>
                <w:szCs w:val="20"/>
              </w:rPr>
            </w:pPr>
            <w:r w:rsidRPr="003C1832">
              <w:rPr>
                <w:sz w:val="20"/>
                <w:szCs w:val="20"/>
              </w:rPr>
              <w:t>Účast na práci v ANEC</w:t>
            </w:r>
          </w:p>
          <w:p w14:paraId="2A13E8E4" w14:textId="77777777" w:rsidR="009B1D72" w:rsidRPr="003C1832" w:rsidRDefault="009B1D72" w:rsidP="00D213DD">
            <w:pPr>
              <w:pStyle w:val="Odstavecseseznamem"/>
              <w:numPr>
                <w:ilvl w:val="1"/>
                <w:numId w:val="27"/>
              </w:numPr>
              <w:spacing w:after="120"/>
              <w:ind w:left="601" w:hanging="283"/>
              <w:contextualSpacing w:val="0"/>
              <w:jc w:val="both"/>
              <w:rPr>
                <w:sz w:val="20"/>
                <w:szCs w:val="20"/>
              </w:rPr>
            </w:pPr>
            <w:r w:rsidRPr="003C1832">
              <w:rPr>
                <w:sz w:val="20"/>
                <w:szCs w:val="20"/>
              </w:rPr>
              <w:t>Zapojení v řídicích orgánech ANEC (General Assembly, Steering Committee).</w:t>
            </w:r>
          </w:p>
          <w:p w14:paraId="58DA2C99" w14:textId="77777777" w:rsidR="009B1D72" w:rsidRPr="003C1832" w:rsidRDefault="009B1D72" w:rsidP="00D213DD">
            <w:pPr>
              <w:pStyle w:val="Odstavecseseznamem"/>
              <w:numPr>
                <w:ilvl w:val="1"/>
                <w:numId w:val="27"/>
              </w:numPr>
              <w:spacing w:after="120"/>
              <w:ind w:left="601" w:hanging="283"/>
              <w:contextualSpacing w:val="0"/>
              <w:jc w:val="both"/>
              <w:rPr>
                <w:sz w:val="20"/>
                <w:szCs w:val="20"/>
              </w:rPr>
            </w:pPr>
            <w:r w:rsidRPr="003C1832">
              <w:rPr>
                <w:sz w:val="20"/>
                <w:szCs w:val="20"/>
              </w:rPr>
              <w:t>Zapojení v pracovních skupinách ANEC.</w:t>
            </w:r>
          </w:p>
          <w:p w14:paraId="44EDC525" w14:textId="77777777" w:rsidR="009B1D72" w:rsidRPr="003C1832" w:rsidRDefault="009B1D72" w:rsidP="00D213DD">
            <w:pPr>
              <w:shd w:val="clear" w:color="auto" w:fill="D0CECE"/>
              <w:spacing w:after="120"/>
              <w:ind w:left="601"/>
              <w:jc w:val="both"/>
              <w:rPr>
                <w:sz w:val="20"/>
                <w:szCs w:val="20"/>
              </w:rPr>
            </w:pPr>
            <w:r w:rsidRPr="003C1832">
              <w:rPr>
                <w:sz w:val="20"/>
                <w:szCs w:val="20"/>
              </w:rPr>
              <w:t>Plnění (A1): Plněno</w:t>
            </w:r>
          </w:p>
          <w:p w14:paraId="70B0F4EE" w14:textId="77777777" w:rsidR="009B1D72" w:rsidRPr="003C1832" w:rsidRDefault="009B1D72" w:rsidP="00D213DD">
            <w:pPr>
              <w:pStyle w:val="Odstavecseseznamem"/>
              <w:numPr>
                <w:ilvl w:val="0"/>
                <w:numId w:val="27"/>
              </w:numPr>
              <w:shd w:val="clear" w:color="auto" w:fill="D0CECE"/>
              <w:spacing w:after="120"/>
              <w:ind w:left="961"/>
              <w:contextualSpacing w:val="0"/>
              <w:jc w:val="both"/>
              <w:rPr>
                <w:sz w:val="20"/>
                <w:szCs w:val="20"/>
              </w:rPr>
            </w:pPr>
            <w:r w:rsidRPr="003C1832">
              <w:rPr>
                <w:sz w:val="20"/>
                <w:szCs w:val="20"/>
              </w:rPr>
              <w:t>Zapojení v řídicích orgánech ANEC: L. Dupal</w:t>
            </w:r>
          </w:p>
          <w:p w14:paraId="4FB13C28" w14:textId="77777777" w:rsidR="009B1D72" w:rsidRPr="003C1832" w:rsidRDefault="009B1D72" w:rsidP="00D213DD">
            <w:pPr>
              <w:pStyle w:val="Odstavecseseznamem"/>
              <w:numPr>
                <w:ilvl w:val="0"/>
                <w:numId w:val="27"/>
              </w:numPr>
              <w:shd w:val="clear" w:color="auto" w:fill="D0CECE"/>
              <w:spacing w:after="120"/>
              <w:ind w:left="961"/>
              <w:contextualSpacing w:val="0"/>
              <w:jc w:val="both"/>
              <w:rPr>
                <w:sz w:val="20"/>
                <w:szCs w:val="20"/>
              </w:rPr>
            </w:pPr>
            <w:r w:rsidRPr="003C1832">
              <w:rPr>
                <w:sz w:val="20"/>
                <w:szCs w:val="20"/>
              </w:rPr>
              <w:t xml:space="preserve">Zapojení v PS ANEC: M. Byrtusová (ITC), M. Živcová (domácí spotřebiče), L. Dupal (výrobky pro děti).   </w:t>
            </w:r>
          </w:p>
          <w:p w14:paraId="5D5DA15F" w14:textId="77777777" w:rsidR="009B1D72" w:rsidRPr="003C1832" w:rsidRDefault="009B1D72" w:rsidP="00D213DD">
            <w:pPr>
              <w:pStyle w:val="Odstavecseseznamem"/>
              <w:numPr>
                <w:ilvl w:val="0"/>
                <w:numId w:val="27"/>
              </w:numPr>
              <w:spacing w:after="120"/>
              <w:contextualSpacing w:val="0"/>
              <w:jc w:val="both"/>
              <w:rPr>
                <w:sz w:val="20"/>
                <w:szCs w:val="20"/>
              </w:rPr>
            </w:pPr>
            <w:r w:rsidRPr="003C1832">
              <w:rPr>
                <w:sz w:val="20"/>
                <w:szCs w:val="20"/>
              </w:rPr>
              <w:t>Zapojení ve strukturách ISO COPOLCO, popř. ISO</w:t>
            </w:r>
          </w:p>
          <w:p w14:paraId="6C04A75B" w14:textId="77777777" w:rsidR="009B1D72" w:rsidRPr="003C1832" w:rsidRDefault="009B1D72" w:rsidP="00D213DD">
            <w:pPr>
              <w:pStyle w:val="Odstavecseseznamem"/>
              <w:numPr>
                <w:ilvl w:val="1"/>
                <w:numId w:val="27"/>
              </w:numPr>
              <w:spacing w:after="120"/>
              <w:ind w:left="601" w:hanging="283"/>
              <w:contextualSpacing w:val="0"/>
              <w:jc w:val="both"/>
              <w:rPr>
                <w:sz w:val="20"/>
                <w:szCs w:val="20"/>
              </w:rPr>
            </w:pPr>
            <w:r w:rsidRPr="003C1832">
              <w:rPr>
                <w:sz w:val="20"/>
                <w:szCs w:val="20"/>
              </w:rPr>
              <w:t>Zajištění koordinace spotřebitelů pro ÚNMZ ve věcech členství ISO COPOLCO (roční kontrakty s ÚNMZ), s cílem podpory Strategie ISO 2016-20.</w:t>
            </w:r>
          </w:p>
          <w:p w14:paraId="099532D7" w14:textId="61CC5EF3" w:rsidR="009B1D72" w:rsidRPr="003C1832" w:rsidRDefault="009B1D72" w:rsidP="00D213DD">
            <w:pPr>
              <w:pStyle w:val="Odstavecseseznamem"/>
              <w:numPr>
                <w:ilvl w:val="1"/>
                <w:numId w:val="27"/>
              </w:numPr>
              <w:spacing w:after="120"/>
              <w:ind w:left="601" w:hanging="283"/>
              <w:contextualSpacing w:val="0"/>
              <w:jc w:val="both"/>
              <w:rPr>
                <w:sz w:val="20"/>
                <w:szCs w:val="20"/>
              </w:rPr>
            </w:pPr>
            <w:r w:rsidRPr="003C1832">
              <w:rPr>
                <w:sz w:val="20"/>
                <w:szCs w:val="20"/>
              </w:rPr>
              <w:t xml:space="preserve">Účast v Pracovní skupině </w:t>
            </w:r>
            <w:r w:rsidR="0080711C" w:rsidRPr="0080711C">
              <w:rPr>
                <w:sz w:val="20"/>
                <w:szCs w:val="20"/>
              </w:rPr>
              <w:t xml:space="preserve">ISO/COPOLCO/WG </w:t>
            </w:r>
            <w:r w:rsidR="0080711C">
              <w:rPr>
                <w:sz w:val="20"/>
                <w:szCs w:val="20"/>
              </w:rPr>
              <w:t xml:space="preserve"> </w:t>
            </w:r>
            <w:r w:rsidR="0080711C" w:rsidRPr="0080711C">
              <w:rPr>
                <w:sz w:val="20"/>
                <w:szCs w:val="20"/>
              </w:rPr>
              <w:t>3</w:t>
            </w:r>
            <w:r w:rsidR="0080711C">
              <w:rPr>
                <w:sz w:val="20"/>
                <w:szCs w:val="20"/>
              </w:rPr>
              <w:t xml:space="preserve"> </w:t>
            </w:r>
            <w:r w:rsidRPr="003C1832">
              <w:rPr>
                <w:sz w:val="20"/>
                <w:szCs w:val="20"/>
              </w:rPr>
              <w:t xml:space="preserve">pro zapojení spotřebitelů do normalizace a pro školení (členem je ředitel SČS zastupující ÚNMZ). </w:t>
            </w:r>
          </w:p>
          <w:p w14:paraId="3BCC216C" w14:textId="77777777" w:rsidR="009B1D72" w:rsidRPr="003C1832" w:rsidRDefault="009B1D72" w:rsidP="00D213DD">
            <w:pPr>
              <w:pStyle w:val="Odstavecseseznamem"/>
              <w:numPr>
                <w:ilvl w:val="1"/>
                <w:numId w:val="27"/>
              </w:numPr>
              <w:spacing w:after="120"/>
              <w:ind w:left="601" w:hanging="283"/>
              <w:contextualSpacing w:val="0"/>
              <w:jc w:val="both"/>
              <w:rPr>
                <w:sz w:val="20"/>
                <w:szCs w:val="20"/>
              </w:rPr>
            </w:pPr>
            <w:r w:rsidRPr="003C1832">
              <w:rPr>
                <w:sz w:val="20"/>
                <w:szCs w:val="20"/>
              </w:rPr>
              <w:t xml:space="preserve">V případě lidských a finančních zdrojů zvážit účast v další PS (Bezpečnost výrobků). </w:t>
            </w:r>
          </w:p>
          <w:p w14:paraId="212AF25F" w14:textId="77777777" w:rsidR="009B1D72" w:rsidRPr="003C1832" w:rsidRDefault="009B1D72" w:rsidP="00D213DD">
            <w:pPr>
              <w:pStyle w:val="Odstavecseseznamem"/>
              <w:numPr>
                <w:ilvl w:val="1"/>
                <w:numId w:val="27"/>
              </w:numPr>
              <w:spacing w:after="120"/>
              <w:ind w:left="601" w:hanging="283"/>
              <w:contextualSpacing w:val="0"/>
              <w:jc w:val="both"/>
              <w:rPr>
                <w:sz w:val="20"/>
                <w:szCs w:val="20"/>
              </w:rPr>
            </w:pPr>
            <w:r w:rsidRPr="003C1832">
              <w:rPr>
                <w:sz w:val="20"/>
                <w:szCs w:val="20"/>
              </w:rPr>
              <w:t>Výkon smluvního zpracovatele norem – zejména jejich přejímání překladem, zejména v oblasti bezpečnosti a kvality výrobků a služeb.</w:t>
            </w:r>
          </w:p>
          <w:p w14:paraId="07A0DA97" w14:textId="77777777" w:rsidR="009B1D72" w:rsidRPr="003C1832" w:rsidRDefault="009B1D72" w:rsidP="00D213DD">
            <w:pPr>
              <w:shd w:val="clear" w:color="auto" w:fill="D0CECE"/>
              <w:spacing w:after="120"/>
              <w:ind w:left="601"/>
              <w:jc w:val="both"/>
              <w:rPr>
                <w:sz w:val="20"/>
                <w:szCs w:val="20"/>
              </w:rPr>
            </w:pPr>
            <w:r w:rsidRPr="003C1832">
              <w:rPr>
                <w:sz w:val="20"/>
                <w:szCs w:val="20"/>
              </w:rPr>
              <w:t>Plnění (A2): Plněno</w:t>
            </w:r>
          </w:p>
          <w:p w14:paraId="40EE8F8C" w14:textId="77777777" w:rsidR="009B1D72" w:rsidRPr="003C1832" w:rsidRDefault="009B1D72" w:rsidP="00D213DD">
            <w:pPr>
              <w:pStyle w:val="Odstavecseseznamem"/>
              <w:numPr>
                <w:ilvl w:val="0"/>
                <w:numId w:val="27"/>
              </w:numPr>
              <w:shd w:val="clear" w:color="auto" w:fill="D0CECE"/>
              <w:spacing w:after="120"/>
              <w:ind w:left="961"/>
              <w:contextualSpacing w:val="0"/>
              <w:jc w:val="both"/>
              <w:rPr>
                <w:sz w:val="20"/>
                <w:szCs w:val="20"/>
              </w:rPr>
            </w:pPr>
            <w:r w:rsidRPr="003C1832">
              <w:rPr>
                <w:sz w:val="20"/>
                <w:szCs w:val="20"/>
              </w:rPr>
              <w:t xml:space="preserve">Pro rok 2016 se podařilo opět dohodnout s ÚNMZ podporu koordinace spotřebitelů v oblasti ISO COPOLCO pro národního člena ISO </w:t>
            </w:r>
            <w:r w:rsidRPr="003C1832">
              <w:rPr>
                <w:sz w:val="20"/>
                <w:szCs w:val="20"/>
                <w:shd w:val="clear" w:color="auto" w:fill="D0CECE"/>
              </w:rPr>
              <w:t>COPOLCO</w:t>
            </w:r>
            <w:r w:rsidRPr="003C1832">
              <w:rPr>
                <w:sz w:val="20"/>
                <w:szCs w:val="20"/>
              </w:rPr>
              <w:t xml:space="preserve">; v letošním roce je ústředním motivem podpora strategie ISO.   </w:t>
            </w:r>
          </w:p>
          <w:p w14:paraId="1B05CCA5" w14:textId="2D319528" w:rsidR="009B1D72" w:rsidRPr="003C1832" w:rsidRDefault="009B1D72" w:rsidP="00D213DD">
            <w:pPr>
              <w:pStyle w:val="Odstavecseseznamem"/>
              <w:numPr>
                <w:ilvl w:val="0"/>
                <w:numId w:val="27"/>
              </w:numPr>
              <w:shd w:val="clear" w:color="auto" w:fill="D0CECE"/>
              <w:spacing w:after="120"/>
              <w:ind w:left="961"/>
              <w:contextualSpacing w:val="0"/>
              <w:jc w:val="both"/>
              <w:rPr>
                <w:sz w:val="20"/>
                <w:szCs w:val="20"/>
              </w:rPr>
            </w:pPr>
            <w:r w:rsidRPr="003C1832">
              <w:rPr>
                <w:sz w:val="20"/>
                <w:szCs w:val="20"/>
              </w:rPr>
              <w:t xml:space="preserve"> L. Dupal je členem v </w:t>
            </w:r>
            <w:r w:rsidR="0080711C" w:rsidRPr="003C1832">
              <w:rPr>
                <w:sz w:val="20"/>
                <w:szCs w:val="20"/>
              </w:rPr>
              <w:t xml:space="preserve">Pracovní skupině </w:t>
            </w:r>
            <w:r w:rsidR="0080711C" w:rsidRPr="0080711C">
              <w:rPr>
                <w:sz w:val="20"/>
                <w:szCs w:val="20"/>
              </w:rPr>
              <w:t xml:space="preserve">ISO/COPOLCO/WG </w:t>
            </w:r>
            <w:r w:rsidR="0080711C">
              <w:rPr>
                <w:sz w:val="20"/>
                <w:szCs w:val="20"/>
              </w:rPr>
              <w:t xml:space="preserve"> </w:t>
            </w:r>
            <w:r w:rsidR="0080711C" w:rsidRPr="0080711C">
              <w:rPr>
                <w:sz w:val="20"/>
                <w:szCs w:val="20"/>
              </w:rPr>
              <w:t>3</w:t>
            </w:r>
            <w:r w:rsidR="0080711C">
              <w:rPr>
                <w:sz w:val="20"/>
                <w:szCs w:val="20"/>
              </w:rPr>
              <w:t xml:space="preserve"> </w:t>
            </w:r>
            <w:r w:rsidRPr="003C1832">
              <w:rPr>
                <w:sz w:val="20"/>
                <w:szCs w:val="20"/>
              </w:rPr>
              <w:t xml:space="preserve">a v průběhu roku 2016 se zapojoval do její činnosti. Předmětem zapojení byla zejména spolupráce na pilotním naplňování </w:t>
            </w:r>
            <w:r w:rsidR="00D8441D">
              <w:rPr>
                <w:sz w:val="20"/>
                <w:szCs w:val="20"/>
              </w:rPr>
              <w:t xml:space="preserve">nové verze </w:t>
            </w:r>
            <w:r w:rsidRPr="003C1832">
              <w:rPr>
                <w:sz w:val="20"/>
                <w:szCs w:val="20"/>
              </w:rPr>
              <w:t>Consumer Directory pro zapojení v členských zemích ISO COPOLCO.</w:t>
            </w:r>
          </w:p>
          <w:p w14:paraId="4888A72A" w14:textId="77777777" w:rsidR="009B1D72" w:rsidRPr="003C1832" w:rsidRDefault="009B1D72" w:rsidP="00D213DD">
            <w:pPr>
              <w:pStyle w:val="Odstavecseseznamem"/>
              <w:numPr>
                <w:ilvl w:val="0"/>
                <w:numId w:val="27"/>
              </w:numPr>
              <w:shd w:val="clear" w:color="auto" w:fill="D0CECE"/>
              <w:spacing w:after="120"/>
              <w:ind w:left="961"/>
              <w:contextualSpacing w:val="0"/>
              <w:jc w:val="both"/>
              <w:rPr>
                <w:sz w:val="20"/>
                <w:szCs w:val="20"/>
              </w:rPr>
            </w:pPr>
            <w:r w:rsidRPr="003C1832">
              <w:rPr>
                <w:sz w:val="20"/>
                <w:szCs w:val="20"/>
              </w:rPr>
              <w:t>Aktuálně se nejeví jako reálná možnost rozšiřování zapojení do dalších pracovních skupin, nicméně SČS/KaStan velmi pečlivě sledují vývoj PS pro služby. Tato PS se nyní jeví i atraktivnější pro zapojení než bezpečnost výrobků.</w:t>
            </w:r>
          </w:p>
          <w:p w14:paraId="3D81CC33" w14:textId="77777777" w:rsidR="009B1D72" w:rsidRPr="003C1832" w:rsidRDefault="009B1D72" w:rsidP="00D213DD">
            <w:pPr>
              <w:pStyle w:val="Odstavecseseznamem"/>
              <w:numPr>
                <w:ilvl w:val="0"/>
                <w:numId w:val="27"/>
              </w:numPr>
              <w:shd w:val="clear" w:color="auto" w:fill="D0CECE"/>
              <w:spacing w:after="120"/>
              <w:ind w:left="961"/>
              <w:contextualSpacing w:val="0"/>
              <w:jc w:val="both"/>
              <w:rPr>
                <w:sz w:val="20"/>
                <w:szCs w:val="20"/>
              </w:rPr>
            </w:pPr>
            <w:r w:rsidRPr="003C1832">
              <w:rPr>
                <w:sz w:val="20"/>
                <w:szCs w:val="20"/>
              </w:rPr>
              <w:t xml:space="preserve">V roce 2016 uzavřel ÚNMZ kontrakt s KaStan na zajištění překladů dvou pokynů CEN a </w:t>
            </w:r>
            <w:r w:rsidRPr="003C1832">
              <w:rPr>
                <w:sz w:val="20"/>
                <w:szCs w:val="20"/>
              </w:rPr>
              <w:lastRenderedPageBreak/>
              <w:t>CEN/CLC (informace o výrobcích pro spotřebitele, tvorba norem pro služby).</w:t>
            </w:r>
          </w:p>
          <w:p w14:paraId="3783A77B" w14:textId="77777777" w:rsidR="009B1D72" w:rsidRPr="003C1832" w:rsidRDefault="009B1D72" w:rsidP="00D213DD">
            <w:pPr>
              <w:spacing w:after="120"/>
              <w:jc w:val="both"/>
              <w:rPr>
                <w:sz w:val="20"/>
                <w:szCs w:val="20"/>
              </w:rPr>
            </w:pPr>
            <w:r w:rsidRPr="003C1832">
              <w:rPr>
                <w:b/>
                <w:sz w:val="20"/>
                <w:szCs w:val="20"/>
              </w:rPr>
              <w:t>(B) Nástroje chování trhu</w:t>
            </w:r>
          </w:p>
          <w:p w14:paraId="50BCE330" w14:textId="77777777" w:rsidR="009B1D72" w:rsidRPr="003C1832" w:rsidRDefault="009B1D72" w:rsidP="00D213DD">
            <w:pPr>
              <w:pStyle w:val="Odstavecseseznamem"/>
              <w:numPr>
                <w:ilvl w:val="1"/>
                <w:numId w:val="27"/>
              </w:numPr>
              <w:spacing w:after="120"/>
              <w:ind w:left="601" w:hanging="283"/>
              <w:contextualSpacing w:val="0"/>
              <w:jc w:val="both"/>
              <w:rPr>
                <w:sz w:val="20"/>
                <w:szCs w:val="20"/>
              </w:rPr>
            </w:pPr>
            <w:r w:rsidRPr="003C1832">
              <w:rPr>
                <w:sz w:val="20"/>
                <w:szCs w:val="20"/>
              </w:rPr>
              <w:t>Podílení se na řešení specifických otázek vnitřního trhu EU, ochrany spotřebitele na něm, včetně specifických aspektů zvlášť zranitelného spotřebitele, udržitelné společnosti, společenské odpovědnosti organizací apod.</w:t>
            </w:r>
          </w:p>
          <w:p w14:paraId="7964898B" w14:textId="77777777" w:rsidR="009B1D72" w:rsidRPr="003C1832" w:rsidRDefault="009B1D72" w:rsidP="00D213DD">
            <w:pPr>
              <w:pStyle w:val="Odstavecseseznamem"/>
              <w:numPr>
                <w:ilvl w:val="1"/>
                <w:numId w:val="27"/>
              </w:numPr>
              <w:spacing w:after="120"/>
              <w:ind w:left="601" w:hanging="283"/>
              <w:contextualSpacing w:val="0"/>
              <w:jc w:val="both"/>
              <w:rPr>
                <w:sz w:val="20"/>
                <w:szCs w:val="20"/>
              </w:rPr>
            </w:pPr>
            <w:r w:rsidRPr="003C1832">
              <w:rPr>
                <w:sz w:val="20"/>
                <w:szCs w:val="20"/>
              </w:rPr>
              <w:t>Podpora strategických dokumentů EU a ISO na prioritní zaměření na spotřebitele, včetně:</w:t>
            </w:r>
          </w:p>
          <w:p w14:paraId="20FD82EC" w14:textId="77777777" w:rsidR="009B1D72" w:rsidRPr="003C1832" w:rsidRDefault="009B1D72" w:rsidP="00D213DD">
            <w:pPr>
              <w:pStyle w:val="Odstavecseseznamem"/>
              <w:numPr>
                <w:ilvl w:val="2"/>
                <w:numId w:val="27"/>
              </w:numPr>
              <w:spacing w:after="120"/>
              <w:ind w:left="885" w:hanging="284"/>
              <w:contextualSpacing w:val="0"/>
              <w:jc w:val="both"/>
              <w:rPr>
                <w:sz w:val="20"/>
                <w:szCs w:val="20"/>
              </w:rPr>
            </w:pPr>
            <w:r w:rsidRPr="003C1832">
              <w:rPr>
                <w:sz w:val="20"/>
                <w:szCs w:val="20"/>
              </w:rPr>
              <w:t>Podpory uplatňování norem s cílem maximalizovat užitek a prospěch uživatelů norem; posilování spolupráce se vzdělávacími institucemi k dosažení tohoto cíle.</w:t>
            </w:r>
          </w:p>
          <w:p w14:paraId="38946117" w14:textId="77777777" w:rsidR="009B1D72" w:rsidRPr="003C1832" w:rsidRDefault="009B1D72" w:rsidP="00D213DD">
            <w:pPr>
              <w:pStyle w:val="Odstavecseseznamem"/>
              <w:numPr>
                <w:ilvl w:val="2"/>
                <w:numId w:val="27"/>
              </w:numPr>
              <w:spacing w:after="120"/>
              <w:ind w:left="885" w:hanging="284"/>
              <w:contextualSpacing w:val="0"/>
              <w:jc w:val="both"/>
              <w:rPr>
                <w:sz w:val="20"/>
                <w:szCs w:val="20"/>
              </w:rPr>
            </w:pPr>
            <w:r w:rsidRPr="003C1832">
              <w:rPr>
                <w:sz w:val="20"/>
                <w:szCs w:val="20"/>
              </w:rPr>
              <w:t>Zužitkování dosavadních zkušeností k dalšímu rozvíjení a uplatňování správné praxe pro účinnou koordinaci a monitoring zapojení stran do normalizace a další rozvíjení „našeho“ modelu zapojení spotřebitelů, případně dalších stran do normalizace.</w:t>
            </w:r>
          </w:p>
          <w:p w14:paraId="2F5D8287" w14:textId="77777777" w:rsidR="009B1D72" w:rsidRPr="003C1832" w:rsidRDefault="009B1D72" w:rsidP="00D213DD">
            <w:pPr>
              <w:pStyle w:val="Odstavecseseznamem"/>
              <w:numPr>
                <w:ilvl w:val="1"/>
                <w:numId w:val="27"/>
              </w:numPr>
              <w:spacing w:after="120"/>
              <w:ind w:left="601" w:hanging="283"/>
              <w:contextualSpacing w:val="0"/>
              <w:jc w:val="both"/>
              <w:rPr>
                <w:sz w:val="20"/>
                <w:szCs w:val="20"/>
              </w:rPr>
            </w:pPr>
            <w:r w:rsidRPr="003C1832">
              <w:rPr>
                <w:sz w:val="20"/>
                <w:szCs w:val="20"/>
              </w:rPr>
              <w:t>Věnovat specifickou pozornost potřebám zvlášť zranitelných spotřebitelů (děti, senioři a zdravotně postižené osoby).</w:t>
            </w:r>
          </w:p>
          <w:p w14:paraId="31654059" w14:textId="77777777" w:rsidR="009B1D72" w:rsidRPr="003C1832" w:rsidRDefault="009B1D72" w:rsidP="00D213DD">
            <w:pPr>
              <w:pStyle w:val="Odstavecseseznamem"/>
              <w:numPr>
                <w:ilvl w:val="1"/>
                <w:numId w:val="27"/>
              </w:numPr>
              <w:spacing w:after="120"/>
              <w:ind w:left="601" w:hanging="283"/>
              <w:contextualSpacing w:val="0"/>
              <w:jc w:val="both"/>
              <w:rPr>
                <w:sz w:val="20"/>
                <w:szCs w:val="20"/>
              </w:rPr>
            </w:pPr>
            <w:r w:rsidRPr="003C1832">
              <w:rPr>
                <w:sz w:val="20"/>
                <w:szCs w:val="20"/>
              </w:rPr>
              <w:t>Zviditelnění správné praxe partnerům na mezinárodním poli (např. členům ISO COPOLCO).</w:t>
            </w:r>
          </w:p>
          <w:p w14:paraId="14625EDE" w14:textId="77777777" w:rsidR="009B1D72" w:rsidRPr="003C1832" w:rsidRDefault="009B1D72" w:rsidP="00D213DD">
            <w:pPr>
              <w:pStyle w:val="Odstavecseseznamem"/>
              <w:numPr>
                <w:ilvl w:val="1"/>
                <w:numId w:val="27"/>
              </w:numPr>
              <w:spacing w:after="120"/>
              <w:ind w:left="601" w:hanging="283"/>
              <w:contextualSpacing w:val="0"/>
              <w:jc w:val="both"/>
              <w:rPr>
                <w:sz w:val="20"/>
                <w:szCs w:val="20"/>
              </w:rPr>
            </w:pPr>
            <w:r w:rsidRPr="003C1832">
              <w:rPr>
                <w:sz w:val="20"/>
                <w:szCs w:val="20"/>
              </w:rPr>
              <w:t>Zapojovat se systematicky do národních struktur ve vztahu ke společenské odpovědnosti organizací, udržitelné společnosti, prosazovat pohledy spotřebitelů, sledovat vývoj a zkušenosti ze zahraničí.</w:t>
            </w:r>
          </w:p>
          <w:p w14:paraId="1CDE1788" w14:textId="77777777" w:rsidR="009B1D72" w:rsidRPr="003C1832" w:rsidRDefault="009B1D72" w:rsidP="00D213DD">
            <w:pPr>
              <w:shd w:val="clear" w:color="auto" w:fill="D0CECE"/>
              <w:spacing w:after="120"/>
              <w:ind w:left="601"/>
              <w:jc w:val="both"/>
              <w:rPr>
                <w:sz w:val="20"/>
                <w:szCs w:val="20"/>
              </w:rPr>
            </w:pPr>
            <w:r w:rsidRPr="003C1832">
              <w:rPr>
                <w:sz w:val="20"/>
                <w:szCs w:val="20"/>
              </w:rPr>
              <w:t>Plnění (B): Plněno</w:t>
            </w:r>
          </w:p>
          <w:p w14:paraId="0F398EAE" w14:textId="77777777" w:rsidR="009B1D72" w:rsidRPr="003C1832" w:rsidRDefault="009B1D72" w:rsidP="00D213DD">
            <w:pPr>
              <w:pStyle w:val="Odstavecseseznamem"/>
              <w:numPr>
                <w:ilvl w:val="0"/>
                <w:numId w:val="27"/>
              </w:numPr>
              <w:shd w:val="clear" w:color="auto" w:fill="D0CECE"/>
              <w:spacing w:after="120"/>
              <w:ind w:left="961"/>
              <w:contextualSpacing w:val="0"/>
              <w:jc w:val="both"/>
              <w:rPr>
                <w:sz w:val="20"/>
                <w:szCs w:val="20"/>
              </w:rPr>
            </w:pPr>
            <w:r w:rsidRPr="003C1832">
              <w:rPr>
                <w:sz w:val="20"/>
                <w:szCs w:val="20"/>
              </w:rPr>
              <w:t xml:space="preserve">SČS a KaStan jsou i v tomto roce zapojeny do více projektů řešení specifických otázek vnitřního trhu EU, ochrany spotřebitele na něm, včetně specifických aspektů zvlášť zranitelného spotřebitele, udržitelné společnosti, společenské odpovědnosti organizací apod. Kde to lze, jsou prosazovány principy a nástroje normalizace. </w:t>
            </w:r>
          </w:p>
          <w:p w14:paraId="2E236D9F" w14:textId="77777777" w:rsidR="009B1D72" w:rsidRPr="003C1832" w:rsidRDefault="009B1D72" w:rsidP="00D213DD">
            <w:pPr>
              <w:pStyle w:val="Odstavecseseznamem"/>
              <w:shd w:val="clear" w:color="auto" w:fill="D0CECE"/>
              <w:spacing w:after="120"/>
              <w:ind w:left="961"/>
              <w:contextualSpacing w:val="0"/>
              <w:jc w:val="both"/>
              <w:rPr>
                <w:sz w:val="20"/>
                <w:szCs w:val="20"/>
              </w:rPr>
            </w:pPr>
            <w:r w:rsidRPr="003C1832">
              <w:rPr>
                <w:sz w:val="20"/>
                <w:szCs w:val="20"/>
              </w:rPr>
              <w:t>Po dohodě s ÚNMZ je zapojeno  SČS/KaStan do několika projektů ISO</w:t>
            </w:r>
          </w:p>
          <w:p w14:paraId="20314062" w14:textId="77777777" w:rsidR="009B1D72" w:rsidRPr="003C1832" w:rsidRDefault="009B1D72" w:rsidP="00D213DD">
            <w:pPr>
              <w:pStyle w:val="Odstavecseseznamem"/>
              <w:numPr>
                <w:ilvl w:val="2"/>
                <w:numId w:val="27"/>
              </w:numPr>
              <w:shd w:val="clear" w:color="auto" w:fill="D0CECE"/>
              <w:spacing w:after="120"/>
              <w:ind w:left="1593"/>
              <w:contextualSpacing w:val="0"/>
              <w:jc w:val="both"/>
              <w:rPr>
                <w:sz w:val="20"/>
                <w:szCs w:val="20"/>
              </w:rPr>
            </w:pPr>
            <w:r w:rsidRPr="003C1832">
              <w:rPr>
                <w:sz w:val="20"/>
                <w:szCs w:val="20"/>
              </w:rPr>
              <w:t xml:space="preserve">ISO/PC 245 Cross-border trade of second-hands goods </w:t>
            </w:r>
          </w:p>
          <w:p w14:paraId="1C7FBE5B" w14:textId="77777777" w:rsidR="009B1D72" w:rsidRPr="003C1832" w:rsidRDefault="009B1D72" w:rsidP="00D213DD">
            <w:pPr>
              <w:pStyle w:val="Odstavecseseznamem"/>
              <w:numPr>
                <w:ilvl w:val="2"/>
                <w:numId w:val="27"/>
              </w:numPr>
              <w:shd w:val="clear" w:color="auto" w:fill="D0CECE"/>
              <w:spacing w:after="120"/>
              <w:ind w:left="1593"/>
              <w:contextualSpacing w:val="0"/>
              <w:jc w:val="both"/>
              <w:rPr>
                <w:sz w:val="20"/>
                <w:szCs w:val="20"/>
              </w:rPr>
            </w:pPr>
            <w:r w:rsidRPr="003C1832">
              <w:rPr>
                <w:sz w:val="20"/>
                <w:szCs w:val="20"/>
              </w:rPr>
              <w:t xml:space="preserve">ISO/ PC 294  Guidance on unit pricing </w:t>
            </w:r>
          </w:p>
          <w:p w14:paraId="6BB658DC" w14:textId="77777777" w:rsidR="009B1D72" w:rsidRPr="003C1832" w:rsidRDefault="009B1D72" w:rsidP="00D213DD">
            <w:pPr>
              <w:pStyle w:val="Odstavecseseznamem"/>
              <w:numPr>
                <w:ilvl w:val="2"/>
                <w:numId w:val="27"/>
              </w:numPr>
              <w:shd w:val="clear" w:color="auto" w:fill="D0CECE"/>
              <w:spacing w:after="120"/>
              <w:ind w:left="1593"/>
              <w:contextualSpacing w:val="0"/>
              <w:jc w:val="both"/>
              <w:rPr>
                <w:sz w:val="20"/>
                <w:szCs w:val="20"/>
              </w:rPr>
            </w:pPr>
            <w:r w:rsidRPr="003C1832">
              <w:rPr>
                <w:sz w:val="20"/>
                <w:szCs w:val="20"/>
              </w:rPr>
              <w:t xml:space="preserve">Draft ISO/IEC Guide 46 Comparative testing </w:t>
            </w:r>
          </w:p>
          <w:p w14:paraId="4D7BEBC7" w14:textId="7FEFA300" w:rsidR="009B1D72" w:rsidRPr="003C1832" w:rsidRDefault="009B1D72" w:rsidP="00D213DD">
            <w:pPr>
              <w:pStyle w:val="Odstavecseseznamem"/>
              <w:numPr>
                <w:ilvl w:val="2"/>
                <w:numId w:val="27"/>
              </w:numPr>
              <w:shd w:val="clear" w:color="auto" w:fill="D0CECE"/>
              <w:spacing w:after="120"/>
              <w:ind w:left="1593"/>
              <w:contextualSpacing w:val="0"/>
              <w:jc w:val="both"/>
              <w:rPr>
                <w:sz w:val="20"/>
                <w:szCs w:val="20"/>
              </w:rPr>
            </w:pPr>
            <w:r w:rsidRPr="003C1832">
              <w:rPr>
                <w:sz w:val="20"/>
                <w:szCs w:val="20"/>
              </w:rPr>
              <w:t>ISO/PC 303 Guidelines on consumer warranties and guarantees</w:t>
            </w:r>
          </w:p>
          <w:p w14:paraId="261114E0" w14:textId="77777777" w:rsidR="009B1D72" w:rsidRPr="003C1832" w:rsidRDefault="009B1D72" w:rsidP="00D213DD">
            <w:pPr>
              <w:pStyle w:val="Odstavecseseznamem"/>
              <w:numPr>
                <w:ilvl w:val="0"/>
                <w:numId w:val="27"/>
              </w:numPr>
              <w:shd w:val="clear" w:color="auto" w:fill="D0CECE"/>
              <w:spacing w:after="120"/>
              <w:ind w:left="961"/>
              <w:contextualSpacing w:val="0"/>
              <w:jc w:val="both"/>
              <w:rPr>
                <w:sz w:val="20"/>
                <w:szCs w:val="20"/>
              </w:rPr>
            </w:pPr>
            <w:r w:rsidRPr="003C1832">
              <w:rPr>
                <w:sz w:val="20"/>
                <w:szCs w:val="20"/>
              </w:rPr>
              <w:t xml:space="preserve">Pro ÚNMZ plní SČS/KaStan úkoly Programu rozvoje technické normalizace na rok 2016 </w:t>
            </w:r>
          </w:p>
          <w:p w14:paraId="785A9835" w14:textId="77777777" w:rsidR="009B1D72" w:rsidRPr="003C1832" w:rsidRDefault="009B1D72" w:rsidP="00D213DD">
            <w:pPr>
              <w:pStyle w:val="Odstavecseseznamem"/>
              <w:numPr>
                <w:ilvl w:val="2"/>
                <w:numId w:val="27"/>
              </w:numPr>
              <w:shd w:val="clear" w:color="auto" w:fill="D0CECE"/>
              <w:spacing w:after="120"/>
              <w:ind w:left="1593"/>
              <w:contextualSpacing w:val="0"/>
              <w:jc w:val="both"/>
              <w:rPr>
                <w:sz w:val="20"/>
                <w:szCs w:val="20"/>
              </w:rPr>
            </w:pPr>
            <w:r w:rsidRPr="003C1832">
              <w:rPr>
                <w:sz w:val="20"/>
                <w:szCs w:val="20"/>
              </w:rPr>
              <w:t xml:space="preserve">Koordinace zapojení českých spotřebitelů v ISO COPOLCO 2016 </w:t>
            </w:r>
          </w:p>
          <w:p w14:paraId="468E2A5B" w14:textId="77777777" w:rsidR="009B1D72" w:rsidRPr="003C1832" w:rsidRDefault="009B1D72" w:rsidP="00D213DD">
            <w:pPr>
              <w:pStyle w:val="Odstavecseseznamem"/>
              <w:numPr>
                <w:ilvl w:val="2"/>
                <w:numId w:val="27"/>
              </w:numPr>
              <w:shd w:val="clear" w:color="auto" w:fill="D0CECE"/>
              <w:spacing w:after="120"/>
              <w:ind w:left="1593"/>
              <w:contextualSpacing w:val="0"/>
              <w:jc w:val="both"/>
              <w:rPr>
                <w:sz w:val="20"/>
                <w:szCs w:val="20"/>
              </w:rPr>
            </w:pPr>
            <w:r w:rsidRPr="003C1832">
              <w:rPr>
                <w:sz w:val="20"/>
                <w:szCs w:val="20"/>
              </w:rPr>
              <w:t>Příručka Správné praxe pro provoz dětských hřišť a sportovišť – 3. etapa</w:t>
            </w:r>
          </w:p>
          <w:p w14:paraId="56FBBDB3" w14:textId="1E5C77AC" w:rsidR="009B1D72" w:rsidRPr="003C1832" w:rsidRDefault="009B1D72" w:rsidP="00D213DD">
            <w:pPr>
              <w:pStyle w:val="Odstavecseseznamem"/>
              <w:numPr>
                <w:ilvl w:val="0"/>
                <w:numId w:val="27"/>
              </w:numPr>
              <w:shd w:val="clear" w:color="auto" w:fill="D0CECE"/>
              <w:spacing w:after="120"/>
              <w:ind w:left="961"/>
              <w:contextualSpacing w:val="0"/>
              <w:jc w:val="both"/>
              <w:rPr>
                <w:sz w:val="20"/>
                <w:szCs w:val="20"/>
              </w:rPr>
            </w:pPr>
            <w:r w:rsidRPr="003C1832">
              <w:rPr>
                <w:sz w:val="20"/>
                <w:szCs w:val="20"/>
              </w:rPr>
              <w:t>SČS/KaStan v květnu 2016 organizovaly národní konferenci se zaměřením na problematiku zranitelného spotřeb</w:t>
            </w:r>
            <w:r w:rsidR="00880225">
              <w:rPr>
                <w:sz w:val="20"/>
                <w:szCs w:val="20"/>
              </w:rPr>
              <w:t>itele a vydaly k tomu publikaci</w:t>
            </w:r>
            <w:r w:rsidRPr="003C1832">
              <w:rPr>
                <w:sz w:val="20"/>
                <w:szCs w:val="20"/>
              </w:rPr>
              <w:t xml:space="preserve"> s tématem zranitelný spotřebitel a technické normy. Ve vztahu k dětem vydaly publikaci se zaměřením na normalizaci dětských autosedaček.</w:t>
            </w:r>
          </w:p>
          <w:p w14:paraId="12A9514D" w14:textId="4C9D4721" w:rsidR="009B1D72" w:rsidRPr="003C1832" w:rsidRDefault="009B1D72" w:rsidP="00D213DD">
            <w:pPr>
              <w:pStyle w:val="Odstavecseseznamem"/>
              <w:numPr>
                <w:ilvl w:val="0"/>
                <w:numId w:val="27"/>
              </w:numPr>
              <w:shd w:val="clear" w:color="auto" w:fill="D0CECE"/>
              <w:spacing w:after="120"/>
              <w:ind w:left="961"/>
              <w:contextualSpacing w:val="0"/>
              <w:jc w:val="both"/>
              <w:rPr>
                <w:sz w:val="20"/>
                <w:szCs w:val="20"/>
              </w:rPr>
            </w:pPr>
            <w:r w:rsidRPr="003C1832">
              <w:rPr>
                <w:sz w:val="20"/>
                <w:szCs w:val="20"/>
              </w:rPr>
              <w:t xml:space="preserve"> Informace o aktuálních událostech v zapojení spotřebitelů do technické normalizace byla zaslána do ISO COPOLCO a do ANEC pro zveřejnění v new</w:t>
            </w:r>
            <w:r w:rsidR="00880225">
              <w:rPr>
                <w:sz w:val="20"/>
                <w:szCs w:val="20"/>
              </w:rPr>
              <w:t>s</w:t>
            </w:r>
            <w:r w:rsidRPr="003C1832">
              <w:rPr>
                <w:sz w:val="20"/>
                <w:szCs w:val="20"/>
              </w:rPr>
              <w:t>letters.</w:t>
            </w:r>
          </w:p>
          <w:p w14:paraId="04A09F37" w14:textId="77777777" w:rsidR="009B1D72" w:rsidRPr="003C1832" w:rsidRDefault="009B1D72" w:rsidP="00D213DD">
            <w:pPr>
              <w:pStyle w:val="Odstavecseseznamem"/>
              <w:numPr>
                <w:ilvl w:val="0"/>
                <w:numId w:val="27"/>
              </w:numPr>
              <w:shd w:val="clear" w:color="auto" w:fill="D0CECE"/>
              <w:spacing w:after="120"/>
              <w:ind w:left="961"/>
              <w:contextualSpacing w:val="0"/>
              <w:jc w:val="both"/>
              <w:rPr>
                <w:sz w:val="20"/>
                <w:szCs w:val="20"/>
              </w:rPr>
            </w:pPr>
            <w:r w:rsidRPr="003C1832">
              <w:rPr>
                <w:sz w:val="20"/>
                <w:szCs w:val="20"/>
              </w:rPr>
              <w:t>SČS je zapojeno v Národní platformě pro společenskou odpovědnost organizací.</w:t>
            </w:r>
          </w:p>
          <w:p w14:paraId="2108A2DA" w14:textId="77777777" w:rsidR="009B1D72" w:rsidRPr="003C1832" w:rsidRDefault="009B1D72" w:rsidP="00D213DD">
            <w:pPr>
              <w:spacing w:after="120"/>
              <w:jc w:val="both"/>
              <w:rPr>
                <w:b/>
                <w:sz w:val="20"/>
                <w:szCs w:val="20"/>
              </w:rPr>
            </w:pPr>
            <w:r w:rsidRPr="003C1832">
              <w:rPr>
                <w:b/>
                <w:sz w:val="20"/>
                <w:szCs w:val="20"/>
              </w:rPr>
              <w:t>(C) Výrobková normalizace</w:t>
            </w:r>
          </w:p>
          <w:p w14:paraId="635C3C91" w14:textId="77777777" w:rsidR="009B1D72" w:rsidRPr="003C1832" w:rsidRDefault="009B1D72" w:rsidP="00D213DD">
            <w:pPr>
              <w:spacing w:after="120"/>
              <w:jc w:val="both"/>
              <w:rPr>
                <w:sz w:val="20"/>
                <w:szCs w:val="20"/>
              </w:rPr>
            </w:pPr>
            <w:r w:rsidRPr="003C1832">
              <w:rPr>
                <w:sz w:val="20"/>
                <w:szCs w:val="20"/>
              </w:rPr>
              <w:t>Prosazování efektivního zapojení spotřebitelů do normalizace v jednotlivých komoditách výrobků na úrovni národní, evropské i mezinárodní. </w:t>
            </w:r>
          </w:p>
          <w:p w14:paraId="648C696E" w14:textId="77777777" w:rsidR="009B1D72" w:rsidRPr="003C1832" w:rsidRDefault="009B1D72" w:rsidP="00D213DD">
            <w:pPr>
              <w:pStyle w:val="Odstavecseseznamem"/>
              <w:numPr>
                <w:ilvl w:val="0"/>
                <w:numId w:val="27"/>
              </w:numPr>
              <w:spacing w:after="120"/>
              <w:contextualSpacing w:val="0"/>
              <w:jc w:val="both"/>
              <w:rPr>
                <w:sz w:val="20"/>
                <w:szCs w:val="20"/>
              </w:rPr>
            </w:pPr>
            <w:r w:rsidRPr="003C1832">
              <w:rPr>
                <w:sz w:val="20"/>
                <w:szCs w:val="20"/>
              </w:rPr>
              <w:t xml:space="preserve">Sledovat aplikaci platné a sledovat vývoj nové legislativy EU ohledně obecné bezpečnosti výrobků. Specificky věnovat pozornost tématům chemických rizik a nanotechnologií, dozoru nad trhem, dosledovatelnosti původu apod. </w:t>
            </w:r>
          </w:p>
          <w:p w14:paraId="79B58A3B" w14:textId="77777777" w:rsidR="009B1D72" w:rsidRPr="003C1832" w:rsidRDefault="009B1D72" w:rsidP="00D213DD">
            <w:pPr>
              <w:pStyle w:val="Odstavecseseznamem"/>
              <w:numPr>
                <w:ilvl w:val="0"/>
                <w:numId w:val="27"/>
              </w:numPr>
              <w:spacing w:after="120"/>
              <w:contextualSpacing w:val="0"/>
              <w:jc w:val="both"/>
              <w:rPr>
                <w:sz w:val="20"/>
                <w:szCs w:val="20"/>
              </w:rPr>
            </w:pPr>
            <w:r w:rsidRPr="003C1832">
              <w:rPr>
                <w:sz w:val="20"/>
                <w:szCs w:val="20"/>
              </w:rPr>
              <w:t xml:space="preserve">Sledovat vývoj a aktualizaci norem a pokynů ISO/IEC a CEN/CLC ve vztahu k bezpečnosti výrobků a oblastem ve vztahu k zájmům konečného spotřebitele (např. informace o výrobku, ochrana soukromí a osobních dat), ovlivňovat tyto procesy a prosazovat vydávání těchto norem a pokynů jako ČSN/TNI </w:t>
            </w:r>
            <w:r w:rsidRPr="003C1832">
              <w:rPr>
                <w:sz w:val="20"/>
                <w:szCs w:val="20"/>
              </w:rPr>
              <w:lastRenderedPageBreak/>
              <w:t>v překladu, anebo dohodnout jinou formu jejich publikování.</w:t>
            </w:r>
          </w:p>
          <w:p w14:paraId="44850181" w14:textId="77777777" w:rsidR="009B1D72" w:rsidRPr="003C1832" w:rsidRDefault="009B1D72" w:rsidP="00D213DD">
            <w:pPr>
              <w:pStyle w:val="Odstavecseseznamem"/>
              <w:numPr>
                <w:ilvl w:val="0"/>
                <w:numId w:val="27"/>
              </w:numPr>
              <w:spacing w:after="120"/>
              <w:contextualSpacing w:val="0"/>
              <w:jc w:val="both"/>
              <w:rPr>
                <w:sz w:val="20"/>
                <w:szCs w:val="20"/>
              </w:rPr>
            </w:pPr>
            <w:r w:rsidRPr="003C1832">
              <w:rPr>
                <w:sz w:val="20"/>
                <w:szCs w:val="20"/>
              </w:rPr>
              <w:t>Ve vztahu k normalizaci v jednotlivých výrobkových sektorech se zaměřovat prioritně na oblasti</w:t>
            </w:r>
          </w:p>
          <w:p w14:paraId="3D97864F" w14:textId="77777777" w:rsidR="009B1D72" w:rsidRPr="003C1832" w:rsidRDefault="009B1D72" w:rsidP="00D213DD">
            <w:pPr>
              <w:pStyle w:val="Odstavecseseznamem"/>
              <w:numPr>
                <w:ilvl w:val="1"/>
                <w:numId w:val="27"/>
              </w:numPr>
              <w:spacing w:after="120"/>
              <w:ind w:left="601" w:hanging="283"/>
              <w:contextualSpacing w:val="0"/>
              <w:jc w:val="both"/>
              <w:rPr>
                <w:sz w:val="20"/>
                <w:szCs w:val="20"/>
              </w:rPr>
            </w:pPr>
            <w:r w:rsidRPr="003C1832">
              <w:rPr>
                <w:sz w:val="20"/>
                <w:szCs w:val="20"/>
              </w:rPr>
              <w:t>bezpečnosti výrobků pro děti (chemická rizika, hračky a herní prvky, nábytek, obuv a textil apod.);</w:t>
            </w:r>
          </w:p>
          <w:p w14:paraId="7908535F" w14:textId="77777777" w:rsidR="009B1D72" w:rsidRPr="003C1832" w:rsidRDefault="009B1D72" w:rsidP="00D213DD">
            <w:pPr>
              <w:spacing w:after="120"/>
              <w:ind w:left="601"/>
              <w:jc w:val="both"/>
              <w:rPr>
                <w:sz w:val="20"/>
                <w:szCs w:val="20"/>
              </w:rPr>
            </w:pPr>
            <w:r w:rsidRPr="003C1832">
              <w:rPr>
                <w:sz w:val="20"/>
                <w:szCs w:val="20"/>
              </w:rPr>
              <w:t>(zásadní prioritou pro SČS zde bude zapojení do evropské normalizace pro dětskou obuv).</w:t>
            </w:r>
          </w:p>
          <w:p w14:paraId="4F735913" w14:textId="77777777" w:rsidR="009B1D72" w:rsidRPr="003C1832" w:rsidRDefault="009B1D72" w:rsidP="00D213DD">
            <w:pPr>
              <w:pStyle w:val="Odstavecseseznamem"/>
              <w:numPr>
                <w:ilvl w:val="1"/>
                <w:numId w:val="27"/>
              </w:numPr>
              <w:spacing w:after="120"/>
              <w:ind w:left="601" w:hanging="283"/>
              <w:contextualSpacing w:val="0"/>
              <w:jc w:val="both"/>
              <w:rPr>
                <w:sz w:val="20"/>
                <w:szCs w:val="20"/>
              </w:rPr>
            </w:pPr>
            <w:r w:rsidRPr="003C1832">
              <w:rPr>
                <w:sz w:val="20"/>
                <w:szCs w:val="20"/>
              </w:rPr>
              <w:t>domácích spotřebičů a dalších elektro-výrobků (včetně eko-značení);</w:t>
            </w:r>
          </w:p>
          <w:p w14:paraId="172D0798" w14:textId="77777777" w:rsidR="009B1D72" w:rsidRPr="003C1832" w:rsidRDefault="009B1D72" w:rsidP="00D213DD">
            <w:pPr>
              <w:pStyle w:val="Odstavecseseznamem"/>
              <w:numPr>
                <w:ilvl w:val="1"/>
                <w:numId w:val="27"/>
              </w:numPr>
              <w:spacing w:after="120"/>
              <w:ind w:left="601" w:hanging="283"/>
              <w:contextualSpacing w:val="0"/>
              <w:jc w:val="both"/>
              <w:rPr>
                <w:sz w:val="20"/>
                <w:szCs w:val="20"/>
              </w:rPr>
            </w:pPr>
            <w:r w:rsidRPr="003C1832">
              <w:rPr>
                <w:sz w:val="20"/>
                <w:szCs w:val="20"/>
              </w:rPr>
              <w:t>dalších průmyslových spotřebitelských výrobků a</w:t>
            </w:r>
          </w:p>
          <w:p w14:paraId="358915F4" w14:textId="77777777" w:rsidR="009B1D72" w:rsidRPr="003C1832" w:rsidRDefault="009B1D72" w:rsidP="00D213DD">
            <w:pPr>
              <w:pStyle w:val="Odstavecseseznamem"/>
              <w:numPr>
                <w:ilvl w:val="1"/>
                <w:numId w:val="27"/>
              </w:numPr>
              <w:spacing w:after="120"/>
              <w:ind w:left="601" w:hanging="283"/>
              <w:contextualSpacing w:val="0"/>
              <w:jc w:val="both"/>
              <w:rPr>
                <w:sz w:val="20"/>
                <w:szCs w:val="20"/>
              </w:rPr>
            </w:pPr>
            <w:r w:rsidRPr="003C1832">
              <w:rPr>
                <w:sz w:val="20"/>
                <w:szCs w:val="20"/>
              </w:rPr>
              <w:t>kvality a bezpečnosti potravin.</w:t>
            </w:r>
          </w:p>
          <w:p w14:paraId="671C1345" w14:textId="77777777" w:rsidR="009B1D72" w:rsidRPr="003C1832" w:rsidRDefault="009B1D72" w:rsidP="00D213DD">
            <w:pPr>
              <w:shd w:val="clear" w:color="auto" w:fill="D0CECE"/>
              <w:spacing w:after="120"/>
              <w:ind w:left="601"/>
              <w:jc w:val="both"/>
              <w:rPr>
                <w:sz w:val="20"/>
                <w:szCs w:val="20"/>
              </w:rPr>
            </w:pPr>
            <w:r w:rsidRPr="003C1832">
              <w:rPr>
                <w:sz w:val="20"/>
                <w:szCs w:val="20"/>
              </w:rPr>
              <w:t>Plnění (C): Plněno</w:t>
            </w:r>
          </w:p>
          <w:p w14:paraId="3B1C31E8" w14:textId="6233DEFE" w:rsidR="009B1D72" w:rsidRPr="003C1832" w:rsidRDefault="009B1D72" w:rsidP="00D213DD">
            <w:pPr>
              <w:pStyle w:val="Odstavecseseznamem"/>
              <w:numPr>
                <w:ilvl w:val="0"/>
                <w:numId w:val="27"/>
              </w:numPr>
              <w:shd w:val="clear" w:color="auto" w:fill="D0CECE"/>
              <w:spacing w:after="120"/>
              <w:ind w:left="961"/>
              <w:contextualSpacing w:val="0"/>
              <w:jc w:val="both"/>
              <w:rPr>
                <w:sz w:val="20"/>
                <w:szCs w:val="20"/>
              </w:rPr>
            </w:pPr>
            <w:r w:rsidRPr="003C1832">
              <w:rPr>
                <w:sz w:val="20"/>
                <w:szCs w:val="20"/>
              </w:rPr>
              <w:t xml:space="preserve">SČS a KaStan sledují vývoj nové legislativy EU ohledně obecné bezpečnosti výrobků a norem a pokynů ISO/IEC a CEN/CLC ve vztahu k bezpečnosti výrobků. Přehled dokumentů s doporučením k překladu je jednou </w:t>
            </w:r>
            <w:r w:rsidR="00D8441D">
              <w:rPr>
                <w:sz w:val="20"/>
                <w:szCs w:val="20"/>
              </w:rPr>
              <w:t xml:space="preserve">z </w:t>
            </w:r>
            <w:r w:rsidRPr="003C1832">
              <w:rPr>
                <w:sz w:val="20"/>
                <w:szCs w:val="20"/>
              </w:rPr>
              <w:t>příloh k závěrečné zprávě úkolu pro ÚNMZ. Priority a zájmy jsou v souladu s prioritami uvedenými v programu.</w:t>
            </w:r>
          </w:p>
          <w:p w14:paraId="43B36414" w14:textId="77777777" w:rsidR="009B1D72" w:rsidRPr="003C1832" w:rsidRDefault="009B1D72" w:rsidP="00D213DD">
            <w:pPr>
              <w:pStyle w:val="Odstavecseseznamem"/>
              <w:numPr>
                <w:ilvl w:val="0"/>
                <w:numId w:val="27"/>
              </w:numPr>
              <w:shd w:val="clear" w:color="auto" w:fill="D0CECE"/>
              <w:spacing w:after="120"/>
              <w:ind w:left="961"/>
              <w:contextualSpacing w:val="0"/>
              <w:jc w:val="both"/>
              <w:rPr>
                <w:sz w:val="20"/>
                <w:szCs w:val="20"/>
              </w:rPr>
            </w:pPr>
            <w:r w:rsidRPr="003C1832">
              <w:rPr>
                <w:sz w:val="20"/>
                <w:szCs w:val="20"/>
              </w:rPr>
              <w:t>Zástupci SČS/KaStan působí v řadě  TNK včetně výrobků pro děti, potraviny, elektro spotřebiče, nanotechnologie ad. Seznam byl zásadně aktualizován v r. 2015 a je samozřejmě předmětem aktuálního vývoje.</w:t>
            </w:r>
          </w:p>
          <w:p w14:paraId="54132217" w14:textId="0BB9887C" w:rsidR="009B1D72" w:rsidRPr="003C1832" w:rsidRDefault="009B1D72" w:rsidP="00D213DD">
            <w:pPr>
              <w:pStyle w:val="Odstavecseseznamem"/>
              <w:numPr>
                <w:ilvl w:val="0"/>
                <w:numId w:val="27"/>
              </w:numPr>
              <w:shd w:val="clear" w:color="auto" w:fill="D0CECE"/>
              <w:spacing w:after="120"/>
              <w:ind w:left="961"/>
              <w:contextualSpacing w:val="0"/>
              <w:jc w:val="both"/>
              <w:rPr>
                <w:sz w:val="20"/>
                <w:szCs w:val="20"/>
              </w:rPr>
            </w:pPr>
            <w:r w:rsidRPr="003C1832">
              <w:rPr>
                <w:sz w:val="20"/>
                <w:szCs w:val="20"/>
              </w:rPr>
              <w:t>Zástupce SČS/Ka</w:t>
            </w:r>
            <w:r w:rsidR="00B379FC">
              <w:rPr>
                <w:sz w:val="20"/>
                <w:szCs w:val="20"/>
              </w:rPr>
              <w:t>S</w:t>
            </w:r>
            <w:r w:rsidRPr="003C1832">
              <w:rPr>
                <w:sz w:val="20"/>
                <w:szCs w:val="20"/>
              </w:rPr>
              <w:t>tan (Dupal) je členem národního týmu pro stanovení požadavků pro EN pro dětskou obuv. Zároveň byl delegován ANEC pro koordinaci spotřebitelů v této věci.</w:t>
            </w:r>
          </w:p>
          <w:p w14:paraId="7D0FA97D" w14:textId="7AFEB0B4" w:rsidR="009B1D72" w:rsidRPr="003C1832" w:rsidRDefault="00880225" w:rsidP="00D213DD">
            <w:pPr>
              <w:pStyle w:val="Odstavecseseznamem"/>
              <w:numPr>
                <w:ilvl w:val="0"/>
                <w:numId w:val="27"/>
              </w:numPr>
              <w:shd w:val="clear" w:color="auto" w:fill="D0CECE"/>
              <w:spacing w:after="120"/>
              <w:ind w:left="961"/>
              <w:contextualSpacing w:val="0"/>
              <w:jc w:val="both"/>
              <w:rPr>
                <w:sz w:val="20"/>
                <w:szCs w:val="20"/>
              </w:rPr>
            </w:pPr>
            <w:r>
              <w:rPr>
                <w:sz w:val="20"/>
                <w:szCs w:val="20"/>
              </w:rPr>
              <w:t xml:space="preserve">SČS vydává edici tiskovin </w:t>
            </w:r>
            <w:r w:rsidR="009B1D72" w:rsidRPr="003C1832">
              <w:rPr>
                <w:sz w:val="20"/>
                <w:szCs w:val="20"/>
              </w:rPr>
              <w:t>Jak poznáme kvalitu, viz http://www.konzument.cz/publikace/jak-pozname-kvalitu.php. V letošním roce byly vydány nové svazky – Obiloviny a luštěniny, Vyvážená strava a zdraví, Sýry a tvarohy, Označování masných výrob</w:t>
            </w:r>
            <w:r>
              <w:rPr>
                <w:sz w:val="20"/>
                <w:szCs w:val="20"/>
              </w:rPr>
              <w:t>ků, Nealkoholické nápoje, Čaj.</w:t>
            </w:r>
            <w:r w:rsidR="009B1D72" w:rsidRPr="003C1832">
              <w:rPr>
                <w:sz w:val="20"/>
                <w:szCs w:val="20"/>
              </w:rPr>
              <w:t xml:space="preserve"> SČS řídí a koordinuje činnost pracovní skupiny Potraviny a spotřebitel – viz </w:t>
            </w:r>
            <w:hyperlink r:id="rId20" w:history="1">
              <w:r w:rsidR="009B1D72" w:rsidRPr="003C1832">
                <w:rPr>
                  <w:sz w:val="20"/>
                  <w:szCs w:val="20"/>
                </w:rPr>
                <w:t>http://spotrebitelzakvalitou.cz/o-nas.php</w:t>
              </w:r>
            </w:hyperlink>
            <w:r w:rsidR="009B1D72" w:rsidRPr="003C1832">
              <w:rPr>
                <w:sz w:val="20"/>
                <w:szCs w:val="20"/>
              </w:rPr>
              <w:t xml:space="preserve">. </w:t>
            </w:r>
          </w:p>
          <w:p w14:paraId="5CE61825" w14:textId="77777777" w:rsidR="009B1D72" w:rsidRPr="003C1832" w:rsidRDefault="009B1D72" w:rsidP="00D213DD">
            <w:pPr>
              <w:spacing w:after="120"/>
              <w:jc w:val="both"/>
              <w:rPr>
                <w:b/>
                <w:sz w:val="20"/>
                <w:szCs w:val="20"/>
              </w:rPr>
            </w:pPr>
            <w:r w:rsidRPr="003C1832">
              <w:rPr>
                <w:b/>
                <w:sz w:val="20"/>
                <w:szCs w:val="20"/>
              </w:rPr>
              <w:t xml:space="preserve"> (D) Normalizace ve službách</w:t>
            </w:r>
          </w:p>
          <w:p w14:paraId="0239277A" w14:textId="77777777" w:rsidR="009B1D72" w:rsidRPr="003C1832" w:rsidRDefault="009B1D72" w:rsidP="00D213DD">
            <w:pPr>
              <w:spacing w:after="120"/>
              <w:jc w:val="both"/>
              <w:rPr>
                <w:sz w:val="20"/>
                <w:szCs w:val="20"/>
              </w:rPr>
            </w:pPr>
            <w:r w:rsidRPr="003C1832">
              <w:rPr>
                <w:sz w:val="20"/>
                <w:szCs w:val="20"/>
              </w:rPr>
              <w:t>Prosazování efektivního zapojení spotřebitelů do normalizace v jednotlivých komoditách služeb na úrovni národní, evropské i mezinárodní. </w:t>
            </w:r>
          </w:p>
          <w:p w14:paraId="65AC133D" w14:textId="77777777" w:rsidR="009B1D72" w:rsidRPr="003C1832" w:rsidRDefault="009B1D72" w:rsidP="00D213DD">
            <w:pPr>
              <w:pStyle w:val="Odstavecseseznamem"/>
              <w:numPr>
                <w:ilvl w:val="0"/>
                <w:numId w:val="27"/>
              </w:numPr>
              <w:spacing w:after="120"/>
              <w:contextualSpacing w:val="0"/>
              <w:jc w:val="both"/>
              <w:rPr>
                <w:sz w:val="20"/>
                <w:szCs w:val="20"/>
              </w:rPr>
            </w:pPr>
            <w:r w:rsidRPr="003C1832">
              <w:rPr>
                <w:sz w:val="20"/>
                <w:szCs w:val="20"/>
              </w:rPr>
              <w:t xml:space="preserve">Prosazovat zavedení institutu obecné bezpečnosti služeb. </w:t>
            </w:r>
          </w:p>
          <w:p w14:paraId="156AF38A" w14:textId="77777777" w:rsidR="009B1D72" w:rsidRPr="003C1832" w:rsidRDefault="009B1D72" w:rsidP="00D213DD">
            <w:pPr>
              <w:pStyle w:val="Odstavecseseznamem"/>
              <w:numPr>
                <w:ilvl w:val="0"/>
                <w:numId w:val="27"/>
              </w:numPr>
              <w:spacing w:after="120"/>
              <w:contextualSpacing w:val="0"/>
              <w:jc w:val="both"/>
              <w:rPr>
                <w:sz w:val="20"/>
                <w:szCs w:val="20"/>
              </w:rPr>
            </w:pPr>
            <w:r w:rsidRPr="003C1832">
              <w:rPr>
                <w:sz w:val="20"/>
                <w:szCs w:val="20"/>
              </w:rPr>
              <w:t>Sledovat vývoj a aktualizaci norem a pokynů ISO/IEC a CEN/CLC ve vztahu k bezpečnosti služeb a oblastem ve vztahu k zájmům konečného spotřebitele (např. informace o službách, ochrana soukromí a osobních dat), ovlivňovat tyto procesy a prosazovat vydávání těchto norem a pokynů jako ČSN/TNI v překladu, anebo dohodnout jinou formu jejich publikování.</w:t>
            </w:r>
          </w:p>
          <w:p w14:paraId="430DC096" w14:textId="77777777" w:rsidR="009B1D72" w:rsidRPr="003C1832" w:rsidRDefault="009B1D72" w:rsidP="00D213DD">
            <w:pPr>
              <w:pStyle w:val="Odstavecseseznamem"/>
              <w:numPr>
                <w:ilvl w:val="0"/>
                <w:numId w:val="27"/>
              </w:numPr>
              <w:spacing w:after="120"/>
              <w:contextualSpacing w:val="0"/>
              <w:jc w:val="both"/>
              <w:rPr>
                <w:sz w:val="20"/>
                <w:szCs w:val="20"/>
              </w:rPr>
            </w:pPr>
            <w:r w:rsidRPr="003C1832">
              <w:rPr>
                <w:sz w:val="20"/>
                <w:szCs w:val="20"/>
              </w:rPr>
              <w:t>Vyhodnocovat aktuální témata, která jsou velmi různorodá; hledat kapacity, jak se na co nejširší úrovni zapojovat. Zejména se zájem bude týkat následujících oblastí:</w:t>
            </w:r>
          </w:p>
          <w:p w14:paraId="01A210F7" w14:textId="77777777" w:rsidR="009B1D72" w:rsidRPr="003C1832" w:rsidRDefault="009B1D72" w:rsidP="00D213DD">
            <w:pPr>
              <w:pStyle w:val="Odstavecseseznamem"/>
              <w:numPr>
                <w:ilvl w:val="1"/>
                <w:numId w:val="27"/>
              </w:numPr>
              <w:spacing w:after="120"/>
              <w:ind w:left="601" w:hanging="283"/>
              <w:contextualSpacing w:val="0"/>
              <w:jc w:val="both"/>
              <w:rPr>
                <w:sz w:val="20"/>
                <w:szCs w:val="20"/>
              </w:rPr>
            </w:pPr>
            <w:r w:rsidRPr="003C1832">
              <w:rPr>
                <w:sz w:val="20"/>
                <w:szCs w:val="20"/>
              </w:rPr>
              <w:t>Bezpečnost služeb</w:t>
            </w:r>
          </w:p>
          <w:p w14:paraId="4171785F" w14:textId="77777777" w:rsidR="009B1D72" w:rsidRPr="003C1832" w:rsidRDefault="009B1D72" w:rsidP="00D213DD">
            <w:pPr>
              <w:pStyle w:val="Odstavecseseznamem"/>
              <w:numPr>
                <w:ilvl w:val="1"/>
                <w:numId w:val="27"/>
              </w:numPr>
              <w:spacing w:after="120"/>
              <w:ind w:left="601" w:hanging="283"/>
              <w:contextualSpacing w:val="0"/>
              <w:jc w:val="both"/>
              <w:rPr>
                <w:sz w:val="20"/>
                <w:szCs w:val="20"/>
              </w:rPr>
            </w:pPr>
            <w:r w:rsidRPr="003C1832">
              <w:rPr>
                <w:sz w:val="20"/>
                <w:szCs w:val="20"/>
              </w:rPr>
              <w:t xml:space="preserve">Služby pro oblast turizmu </w:t>
            </w:r>
          </w:p>
          <w:p w14:paraId="3923A789" w14:textId="77777777" w:rsidR="009B1D72" w:rsidRPr="003C1832" w:rsidRDefault="009B1D72" w:rsidP="00D213DD">
            <w:pPr>
              <w:pStyle w:val="Odstavecseseznamem"/>
              <w:numPr>
                <w:ilvl w:val="1"/>
                <w:numId w:val="27"/>
              </w:numPr>
              <w:spacing w:after="120"/>
              <w:ind w:left="601" w:hanging="283"/>
              <w:contextualSpacing w:val="0"/>
              <w:jc w:val="both"/>
              <w:rPr>
                <w:sz w:val="20"/>
                <w:szCs w:val="20"/>
              </w:rPr>
            </w:pPr>
            <w:r w:rsidRPr="003C1832">
              <w:rPr>
                <w:sz w:val="20"/>
                <w:szCs w:val="20"/>
              </w:rPr>
              <w:t>Finanční služby</w:t>
            </w:r>
          </w:p>
          <w:p w14:paraId="27DEFB9A" w14:textId="77777777" w:rsidR="009B1D72" w:rsidRPr="003C1832" w:rsidRDefault="009B1D72" w:rsidP="00D213DD">
            <w:pPr>
              <w:pStyle w:val="Odstavecseseznamem"/>
              <w:numPr>
                <w:ilvl w:val="1"/>
                <w:numId w:val="27"/>
              </w:numPr>
              <w:spacing w:after="120"/>
              <w:ind w:left="601" w:hanging="283"/>
              <w:contextualSpacing w:val="0"/>
              <w:jc w:val="both"/>
              <w:rPr>
                <w:sz w:val="20"/>
                <w:szCs w:val="20"/>
              </w:rPr>
            </w:pPr>
            <w:r w:rsidRPr="003C1832">
              <w:rPr>
                <w:sz w:val="20"/>
                <w:szCs w:val="20"/>
              </w:rPr>
              <w:t>Veřejné služby</w:t>
            </w:r>
          </w:p>
          <w:p w14:paraId="30670BB4" w14:textId="77777777" w:rsidR="009B1D72" w:rsidRPr="003C1832" w:rsidRDefault="009B1D72" w:rsidP="00D213DD">
            <w:pPr>
              <w:pStyle w:val="Odstavecseseznamem"/>
              <w:numPr>
                <w:ilvl w:val="1"/>
                <w:numId w:val="27"/>
              </w:numPr>
              <w:spacing w:after="120"/>
              <w:ind w:left="601" w:hanging="283"/>
              <w:contextualSpacing w:val="0"/>
              <w:jc w:val="both"/>
              <w:rPr>
                <w:sz w:val="20"/>
                <w:szCs w:val="20"/>
              </w:rPr>
            </w:pPr>
            <w:r w:rsidRPr="003C1832">
              <w:rPr>
                <w:sz w:val="20"/>
                <w:szCs w:val="20"/>
              </w:rPr>
              <w:t>Doprava</w:t>
            </w:r>
          </w:p>
          <w:p w14:paraId="7C38BA2D" w14:textId="77777777" w:rsidR="009B1D72" w:rsidRPr="003C1832" w:rsidRDefault="009B1D72" w:rsidP="00D213DD">
            <w:pPr>
              <w:pStyle w:val="Odstavecseseznamem"/>
              <w:numPr>
                <w:ilvl w:val="1"/>
                <w:numId w:val="27"/>
              </w:numPr>
              <w:spacing w:after="120"/>
              <w:ind w:left="601" w:hanging="283"/>
              <w:contextualSpacing w:val="0"/>
              <w:jc w:val="both"/>
              <w:rPr>
                <w:sz w:val="20"/>
                <w:szCs w:val="20"/>
              </w:rPr>
            </w:pPr>
            <w:r w:rsidRPr="003C1832">
              <w:rPr>
                <w:sz w:val="20"/>
                <w:szCs w:val="20"/>
              </w:rPr>
              <w:t>ICT služby, e-obchod</w:t>
            </w:r>
          </w:p>
          <w:p w14:paraId="274B3C9F" w14:textId="77777777" w:rsidR="009B1D72" w:rsidRPr="003C1832" w:rsidRDefault="009B1D72" w:rsidP="00D213DD">
            <w:pPr>
              <w:shd w:val="clear" w:color="auto" w:fill="D0CECE"/>
              <w:spacing w:after="120"/>
              <w:ind w:left="601"/>
              <w:jc w:val="both"/>
              <w:rPr>
                <w:sz w:val="20"/>
                <w:szCs w:val="20"/>
              </w:rPr>
            </w:pPr>
            <w:r w:rsidRPr="003C1832">
              <w:rPr>
                <w:sz w:val="20"/>
                <w:szCs w:val="20"/>
              </w:rPr>
              <w:t>Plnění (D): Plněno</w:t>
            </w:r>
          </w:p>
          <w:p w14:paraId="0C616560" w14:textId="17CDE1F4" w:rsidR="009B1D72" w:rsidRPr="003C1832" w:rsidRDefault="009B1D72" w:rsidP="00D213DD">
            <w:pPr>
              <w:pStyle w:val="Odstavecseseznamem"/>
              <w:numPr>
                <w:ilvl w:val="0"/>
                <w:numId w:val="27"/>
              </w:numPr>
              <w:shd w:val="clear" w:color="auto" w:fill="D0CECE"/>
              <w:spacing w:after="120"/>
              <w:ind w:left="961"/>
              <w:contextualSpacing w:val="0"/>
              <w:jc w:val="both"/>
              <w:rPr>
                <w:sz w:val="20"/>
                <w:szCs w:val="20"/>
              </w:rPr>
            </w:pPr>
            <w:r w:rsidRPr="003C1832">
              <w:rPr>
                <w:sz w:val="20"/>
                <w:szCs w:val="20"/>
              </w:rPr>
              <w:t xml:space="preserve">SČS a KaStan sledují vývoj nové legislativy EU ohledně bezpečnosti služeb a norem a pokynů ISO/IEC a CEN/CLC ve vztahu ke službám. Přehled dokumentů s doporučením k překladu je jednou </w:t>
            </w:r>
            <w:r w:rsidR="00D8441D">
              <w:rPr>
                <w:sz w:val="20"/>
                <w:szCs w:val="20"/>
              </w:rPr>
              <w:t xml:space="preserve">z </w:t>
            </w:r>
            <w:r w:rsidRPr="003C1832">
              <w:rPr>
                <w:sz w:val="20"/>
                <w:szCs w:val="20"/>
              </w:rPr>
              <w:t>příloh k závěrečné zprávě úkolu pro ÚNMZ. Priority a zájmy jsou v souladu s prioritami uvedenými v programu.</w:t>
            </w:r>
          </w:p>
          <w:p w14:paraId="0F7ABD8A" w14:textId="77777777" w:rsidR="009B1D72" w:rsidRPr="003C1832" w:rsidRDefault="009B1D72" w:rsidP="00D213DD">
            <w:pPr>
              <w:pStyle w:val="Odstavecseseznamem"/>
              <w:numPr>
                <w:ilvl w:val="0"/>
                <w:numId w:val="27"/>
              </w:numPr>
              <w:shd w:val="clear" w:color="auto" w:fill="D0CECE"/>
              <w:spacing w:after="120"/>
              <w:ind w:left="961"/>
              <w:contextualSpacing w:val="0"/>
              <w:jc w:val="both"/>
              <w:rPr>
                <w:sz w:val="20"/>
                <w:szCs w:val="20"/>
              </w:rPr>
            </w:pPr>
            <w:r w:rsidRPr="003C1832">
              <w:rPr>
                <w:sz w:val="20"/>
                <w:szCs w:val="20"/>
              </w:rPr>
              <w:t xml:space="preserve">Problematiku bezpečnosti služeb se podařilo na náš podnět zahrnout konkrétními opatřeními do </w:t>
            </w:r>
            <w:r w:rsidRPr="003C1832">
              <w:rPr>
                <w:sz w:val="20"/>
                <w:szCs w:val="20"/>
              </w:rPr>
              <w:lastRenderedPageBreak/>
              <w:t>Národní spotřebitelské strategie přijaté na počátku roku 2015 vládou. Cílem je legislativní zakotvení obecné bezpečnosti.</w:t>
            </w:r>
          </w:p>
          <w:p w14:paraId="72C60A4E" w14:textId="2F5A4510" w:rsidR="009B1D72" w:rsidRPr="003C1832" w:rsidRDefault="009B1D72" w:rsidP="00D213DD">
            <w:pPr>
              <w:pStyle w:val="Odstavecseseznamem"/>
              <w:numPr>
                <w:ilvl w:val="0"/>
                <w:numId w:val="27"/>
              </w:numPr>
              <w:shd w:val="clear" w:color="auto" w:fill="D0CECE"/>
              <w:spacing w:after="120"/>
              <w:ind w:left="961"/>
              <w:contextualSpacing w:val="0"/>
              <w:jc w:val="both"/>
              <w:rPr>
                <w:sz w:val="20"/>
                <w:szCs w:val="20"/>
              </w:rPr>
            </w:pPr>
            <w:r w:rsidRPr="003C1832">
              <w:rPr>
                <w:sz w:val="20"/>
                <w:szCs w:val="20"/>
              </w:rPr>
              <w:t>E-obchod je ústředním tématem nové Evropské komise. SČS/KaStan se proto v průběhu roku zapojily do více aktivit ve vztahu k tématu (publikace, účast na seminářích a kulatých stolech – např. v PSP), aj.</w:t>
            </w:r>
          </w:p>
          <w:p w14:paraId="328654DD" w14:textId="77777777" w:rsidR="009B1D72" w:rsidRPr="003C1832" w:rsidRDefault="009B1D72" w:rsidP="00D213DD">
            <w:pPr>
              <w:pStyle w:val="Odstavecseseznamem"/>
              <w:numPr>
                <w:ilvl w:val="0"/>
                <w:numId w:val="27"/>
              </w:numPr>
              <w:shd w:val="clear" w:color="auto" w:fill="D0CECE"/>
              <w:spacing w:after="120"/>
              <w:ind w:left="961"/>
              <w:contextualSpacing w:val="0"/>
              <w:jc w:val="both"/>
              <w:rPr>
                <w:sz w:val="20"/>
                <w:szCs w:val="20"/>
              </w:rPr>
            </w:pPr>
          </w:p>
          <w:p w14:paraId="667265F2" w14:textId="77777777" w:rsidR="009B1D72" w:rsidRPr="003C1832" w:rsidRDefault="009B1D72" w:rsidP="00D213DD">
            <w:pPr>
              <w:spacing w:after="120"/>
              <w:jc w:val="both"/>
              <w:rPr>
                <w:b/>
                <w:sz w:val="20"/>
                <w:szCs w:val="20"/>
              </w:rPr>
            </w:pPr>
            <w:r w:rsidRPr="003C1832">
              <w:rPr>
                <w:b/>
                <w:sz w:val="20"/>
                <w:szCs w:val="20"/>
              </w:rPr>
              <w:t>(E) Podpora kvality a účasti 3. strany</w:t>
            </w:r>
          </w:p>
          <w:p w14:paraId="4DBDCF94" w14:textId="77777777" w:rsidR="009B1D72" w:rsidRPr="003C1832" w:rsidRDefault="009B1D72" w:rsidP="00D213DD">
            <w:pPr>
              <w:spacing w:after="120"/>
              <w:jc w:val="both"/>
              <w:rPr>
                <w:sz w:val="20"/>
                <w:szCs w:val="20"/>
              </w:rPr>
            </w:pPr>
            <w:r w:rsidRPr="003C1832">
              <w:rPr>
                <w:sz w:val="20"/>
                <w:szCs w:val="20"/>
              </w:rPr>
              <w:t>Zapojovat se do procesů a podpory nástrojů, které spotřebiteli zajišťují kvalitu v oblasti výrobků i služeb.</w:t>
            </w:r>
          </w:p>
          <w:p w14:paraId="05D1325E" w14:textId="77777777" w:rsidR="009B1D72" w:rsidRPr="003C1832" w:rsidRDefault="009B1D72" w:rsidP="00D213DD">
            <w:pPr>
              <w:pStyle w:val="Odstavecseseznamem"/>
              <w:numPr>
                <w:ilvl w:val="0"/>
                <w:numId w:val="27"/>
              </w:numPr>
              <w:spacing w:after="120"/>
              <w:contextualSpacing w:val="0"/>
              <w:jc w:val="both"/>
              <w:rPr>
                <w:sz w:val="20"/>
                <w:szCs w:val="20"/>
              </w:rPr>
            </w:pPr>
            <w:r w:rsidRPr="003C1832">
              <w:rPr>
                <w:sz w:val="20"/>
                <w:szCs w:val="20"/>
              </w:rPr>
              <w:t>Zaměřit se ve zvýšené míře na životnost spotřebitelských výrobků.</w:t>
            </w:r>
          </w:p>
          <w:p w14:paraId="4585EC35" w14:textId="77777777" w:rsidR="009B1D72" w:rsidRPr="003C1832" w:rsidRDefault="009B1D72" w:rsidP="00D213DD">
            <w:pPr>
              <w:pStyle w:val="Odstavecseseznamem"/>
              <w:numPr>
                <w:ilvl w:val="0"/>
                <w:numId w:val="27"/>
              </w:numPr>
              <w:spacing w:after="120"/>
              <w:contextualSpacing w:val="0"/>
              <w:jc w:val="both"/>
              <w:rPr>
                <w:sz w:val="20"/>
                <w:szCs w:val="20"/>
              </w:rPr>
            </w:pPr>
            <w:r w:rsidRPr="003C1832">
              <w:rPr>
                <w:sz w:val="20"/>
                <w:szCs w:val="20"/>
              </w:rPr>
              <w:t>Zaměřit se ve zvýšené míře na funkčnost systémů zapojení třetí nezávislé strany do procesů posouzení shody.</w:t>
            </w:r>
          </w:p>
          <w:p w14:paraId="3DC37F9A" w14:textId="77777777" w:rsidR="009B1D72" w:rsidRPr="003C1832" w:rsidRDefault="009B1D72" w:rsidP="00D213DD">
            <w:pPr>
              <w:shd w:val="clear" w:color="auto" w:fill="D0CECE"/>
              <w:spacing w:after="120"/>
              <w:ind w:left="601"/>
              <w:jc w:val="both"/>
              <w:rPr>
                <w:sz w:val="20"/>
                <w:szCs w:val="20"/>
              </w:rPr>
            </w:pPr>
            <w:r w:rsidRPr="003C1832">
              <w:rPr>
                <w:sz w:val="20"/>
                <w:szCs w:val="20"/>
              </w:rPr>
              <w:t>Plnění (E): Plněno</w:t>
            </w:r>
          </w:p>
          <w:p w14:paraId="10030254" w14:textId="77777777" w:rsidR="009B1D72" w:rsidRPr="003C1832" w:rsidRDefault="009B1D72" w:rsidP="00D213DD">
            <w:pPr>
              <w:pStyle w:val="Odstavecseseznamem"/>
              <w:numPr>
                <w:ilvl w:val="0"/>
                <w:numId w:val="27"/>
              </w:numPr>
              <w:shd w:val="clear" w:color="auto" w:fill="D0CECE"/>
              <w:spacing w:after="120"/>
              <w:ind w:left="961"/>
              <w:contextualSpacing w:val="0"/>
              <w:jc w:val="both"/>
              <w:rPr>
                <w:sz w:val="20"/>
                <w:szCs w:val="20"/>
              </w:rPr>
            </w:pPr>
            <w:r w:rsidRPr="003C1832">
              <w:rPr>
                <w:sz w:val="20"/>
                <w:szCs w:val="20"/>
              </w:rPr>
              <w:t>SČS ve spolupráci s KaStan realizuje v r. 2016 pilotní projekt k zavedení značky kvality na podporu zviditelnění životnosti výrobků.</w:t>
            </w:r>
          </w:p>
          <w:p w14:paraId="5E7CF9A6" w14:textId="77777777" w:rsidR="009B1D72" w:rsidRPr="003C1832" w:rsidRDefault="009B1D72" w:rsidP="00D213DD">
            <w:pPr>
              <w:pStyle w:val="Odstavecseseznamem"/>
              <w:numPr>
                <w:ilvl w:val="0"/>
                <w:numId w:val="27"/>
              </w:numPr>
              <w:shd w:val="clear" w:color="auto" w:fill="D0CECE"/>
              <w:spacing w:after="120"/>
              <w:ind w:left="961"/>
              <w:contextualSpacing w:val="0"/>
              <w:jc w:val="both"/>
              <w:rPr>
                <w:sz w:val="20"/>
                <w:szCs w:val="20"/>
              </w:rPr>
            </w:pPr>
            <w:r w:rsidRPr="003C1832">
              <w:rPr>
                <w:sz w:val="20"/>
                <w:szCs w:val="20"/>
              </w:rPr>
              <w:t>KaStan je správcem značky Ověřený provoz pro dětská hřiště a sportoviště, založené na účasti třetí strany a podpoře nezávislé kontroly.</w:t>
            </w:r>
          </w:p>
          <w:p w14:paraId="7B824ACA" w14:textId="7A823D68" w:rsidR="009B1D72" w:rsidRPr="003C1832" w:rsidRDefault="009B1D72" w:rsidP="00D213DD">
            <w:pPr>
              <w:spacing w:after="120"/>
              <w:jc w:val="both"/>
              <w:rPr>
                <w:b/>
                <w:sz w:val="20"/>
                <w:szCs w:val="20"/>
              </w:rPr>
            </w:pPr>
          </w:p>
        </w:tc>
      </w:tr>
    </w:tbl>
    <w:p w14:paraId="44F383A7" w14:textId="77777777" w:rsidR="009B1D72" w:rsidRPr="007F054F" w:rsidRDefault="009B1D72" w:rsidP="00D213DD">
      <w:pPr>
        <w:spacing w:after="120"/>
        <w:jc w:val="both"/>
        <w:rPr>
          <w:sz w:val="20"/>
          <w:szCs w:val="20"/>
        </w:rPr>
      </w:pPr>
    </w:p>
    <w:p w14:paraId="726289F2" w14:textId="6CF1AAC0" w:rsidR="0007009F" w:rsidRDefault="0007009F" w:rsidP="00D213DD">
      <w:pPr>
        <w:spacing w:after="120"/>
        <w:jc w:val="right"/>
        <w:rPr>
          <w:b/>
          <w:sz w:val="22"/>
          <w:szCs w:val="22"/>
        </w:rPr>
      </w:pPr>
      <w:r>
        <w:rPr>
          <w:b/>
          <w:sz w:val="20"/>
          <w:szCs w:val="20"/>
        </w:rPr>
        <w:br w:type="page"/>
      </w:r>
    </w:p>
    <w:p w14:paraId="097BDE9C" w14:textId="54DDB494" w:rsidR="0007009F" w:rsidRPr="00F05C47" w:rsidRDefault="0007009F" w:rsidP="00D213DD">
      <w:pPr>
        <w:spacing w:after="120"/>
        <w:jc w:val="both"/>
        <w:rPr>
          <w:b/>
          <w:sz w:val="22"/>
          <w:szCs w:val="22"/>
        </w:rPr>
      </w:pPr>
      <w:r w:rsidRPr="00F83AD9">
        <w:rPr>
          <w:b/>
          <w:sz w:val="22"/>
          <w:szCs w:val="22"/>
        </w:rPr>
        <w:lastRenderedPageBreak/>
        <w:t xml:space="preserve">Příloha </w:t>
      </w:r>
      <w:r w:rsidR="00A56E1F">
        <w:rPr>
          <w:b/>
          <w:sz w:val="22"/>
          <w:szCs w:val="22"/>
        </w:rPr>
        <w:t xml:space="preserve">3  </w:t>
      </w:r>
      <w:r>
        <w:rPr>
          <w:b/>
          <w:sz w:val="22"/>
          <w:szCs w:val="22"/>
        </w:rPr>
        <w:t xml:space="preserve">Analýza k naplňování </w:t>
      </w:r>
      <w:r w:rsidRPr="00F05C47">
        <w:rPr>
          <w:b/>
          <w:sz w:val="22"/>
          <w:szCs w:val="22"/>
        </w:rPr>
        <w:t>Strategie</w:t>
      </w:r>
      <w:r>
        <w:rPr>
          <w:b/>
          <w:sz w:val="22"/>
          <w:szCs w:val="22"/>
        </w:rPr>
        <w:t xml:space="preserve"> ISO 2016-2020</w:t>
      </w:r>
    </w:p>
    <w:p w14:paraId="7017CF5A" w14:textId="77777777" w:rsidR="0007009F" w:rsidRPr="00F83AD9" w:rsidRDefault="0007009F" w:rsidP="00D213DD">
      <w:pPr>
        <w:pStyle w:val="Odstavecseseznamem"/>
        <w:spacing w:after="120"/>
        <w:contextualSpacing w:val="0"/>
        <w:jc w:val="both"/>
        <w:rPr>
          <w:sz w:val="22"/>
          <w:szCs w:val="22"/>
        </w:rPr>
      </w:pPr>
      <w:r w:rsidRPr="00F83AD9">
        <w:rPr>
          <w:sz w:val="22"/>
          <w:szCs w:val="22"/>
        </w:rPr>
        <w:t xml:space="preserve">s ohledem a s důrazem na úlohu Sdružení českých spotřebitelů a Kabinetu pro standardizaci při jejím naplňování na úrovni národní, </w:t>
      </w:r>
      <w:r>
        <w:rPr>
          <w:sz w:val="22"/>
          <w:szCs w:val="22"/>
        </w:rPr>
        <w:t xml:space="preserve">evropské a </w:t>
      </w:r>
      <w:r w:rsidRPr="00F83AD9">
        <w:rPr>
          <w:sz w:val="22"/>
          <w:szCs w:val="22"/>
        </w:rPr>
        <w:t>případně i v mezinárodním rozměru</w:t>
      </w:r>
    </w:p>
    <w:p w14:paraId="5C7A90E0" w14:textId="50620B28" w:rsidR="0007009F" w:rsidRPr="00F83AD9" w:rsidRDefault="0007009F" w:rsidP="00D213DD">
      <w:pPr>
        <w:pStyle w:val="Prosttext"/>
        <w:spacing w:after="120" w:line="276" w:lineRule="auto"/>
        <w:jc w:val="both"/>
        <w:rPr>
          <w:rFonts w:ascii="Times New Roman" w:hAnsi="Times New Roman" w:cs="Times New Roman"/>
          <w:sz w:val="22"/>
          <w:szCs w:val="22"/>
        </w:rPr>
      </w:pPr>
      <w:r w:rsidRPr="009C25A7">
        <w:rPr>
          <w:rFonts w:ascii="Times New Roman" w:hAnsi="Times New Roman" w:cs="Times New Roman"/>
          <w:sz w:val="22"/>
          <w:szCs w:val="22"/>
        </w:rPr>
        <w:t xml:space="preserve">Strategie ISO </w:t>
      </w:r>
      <w:r w:rsidR="00CD4293">
        <w:rPr>
          <w:rFonts w:ascii="Times New Roman" w:hAnsi="Times New Roman" w:cs="Times New Roman"/>
          <w:sz w:val="22"/>
          <w:szCs w:val="22"/>
        </w:rPr>
        <w:t>pro</w:t>
      </w:r>
      <w:r w:rsidR="00CD4293" w:rsidRPr="009C25A7">
        <w:rPr>
          <w:rFonts w:ascii="Times New Roman" w:hAnsi="Times New Roman" w:cs="Times New Roman"/>
          <w:sz w:val="22"/>
          <w:szCs w:val="22"/>
        </w:rPr>
        <w:t xml:space="preserve"> </w:t>
      </w:r>
      <w:r w:rsidRPr="009C25A7">
        <w:rPr>
          <w:rFonts w:ascii="Times New Roman" w:hAnsi="Times New Roman" w:cs="Times New Roman"/>
          <w:sz w:val="22"/>
          <w:szCs w:val="22"/>
        </w:rPr>
        <w:t>období 2016–2020</w:t>
      </w:r>
      <w:r w:rsidRPr="00F83AD9">
        <w:rPr>
          <w:rFonts w:ascii="Times New Roman" w:hAnsi="Times New Roman" w:cs="Times New Roman"/>
          <w:sz w:val="22"/>
          <w:szCs w:val="22"/>
        </w:rPr>
        <w:t xml:space="preserve"> </w:t>
      </w:r>
      <w:r w:rsidRPr="009C25A7">
        <w:rPr>
          <w:rFonts w:ascii="Times New Roman" w:hAnsi="Times New Roman" w:cs="Times New Roman"/>
          <w:sz w:val="22"/>
          <w:szCs w:val="22"/>
        </w:rPr>
        <w:t>o</w:t>
      </w:r>
      <w:r w:rsidR="00D200DC">
        <w:rPr>
          <w:rFonts w:ascii="Times New Roman" w:hAnsi="Times New Roman" w:cs="Times New Roman"/>
          <w:sz w:val="22"/>
          <w:szCs w:val="22"/>
        </w:rPr>
        <w:t>b</w:t>
      </w:r>
      <w:r w:rsidRPr="009C25A7">
        <w:rPr>
          <w:rFonts w:ascii="Times New Roman" w:hAnsi="Times New Roman" w:cs="Times New Roman"/>
          <w:sz w:val="22"/>
          <w:szCs w:val="22"/>
        </w:rPr>
        <w:t>sahuje 6 strategických směrů, a totiž:</w:t>
      </w:r>
    </w:p>
    <w:p w14:paraId="6514D1D7" w14:textId="77777777" w:rsidR="0007009F" w:rsidRPr="00F83AD9" w:rsidRDefault="0007009F" w:rsidP="00D213DD">
      <w:pPr>
        <w:pStyle w:val="Prosttext"/>
        <w:numPr>
          <w:ilvl w:val="0"/>
          <w:numId w:val="33"/>
        </w:numPr>
        <w:spacing w:after="120"/>
        <w:jc w:val="both"/>
        <w:rPr>
          <w:rFonts w:ascii="Times New Roman" w:hAnsi="Times New Roman" w:cs="Times New Roman"/>
          <w:sz w:val="22"/>
          <w:szCs w:val="22"/>
        </w:rPr>
      </w:pPr>
      <w:r w:rsidRPr="00F83AD9">
        <w:rPr>
          <w:rFonts w:ascii="Times New Roman" w:hAnsi="Times New Roman" w:cs="Times New Roman"/>
          <w:sz w:val="22"/>
          <w:szCs w:val="22"/>
        </w:rPr>
        <w:t>Využití norem ISO všude</w:t>
      </w:r>
    </w:p>
    <w:p w14:paraId="6AC31798" w14:textId="77777777" w:rsidR="0007009F" w:rsidRPr="00F83AD9" w:rsidRDefault="0007009F" w:rsidP="00D213DD">
      <w:pPr>
        <w:pStyle w:val="Prosttext"/>
        <w:numPr>
          <w:ilvl w:val="0"/>
          <w:numId w:val="33"/>
        </w:numPr>
        <w:spacing w:after="120"/>
        <w:jc w:val="both"/>
        <w:rPr>
          <w:rFonts w:ascii="Times New Roman" w:hAnsi="Times New Roman" w:cs="Times New Roman"/>
          <w:sz w:val="22"/>
          <w:szCs w:val="22"/>
        </w:rPr>
      </w:pPr>
      <w:r w:rsidRPr="00F83AD9">
        <w:rPr>
          <w:rFonts w:ascii="Times New Roman" w:hAnsi="Times New Roman" w:cs="Times New Roman"/>
          <w:sz w:val="22"/>
          <w:szCs w:val="22"/>
        </w:rPr>
        <w:t>Tvorba špičkových norem prostřednictvím globálního členství v</w:t>
      </w:r>
      <w:r w:rsidRPr="009C25A7">
        <w:rPr>
          <w:rFonts w:ascii="Times New Roman" w:hAnsi="Times New Roman" w:cs="Times New Roman"/>
          <w:sz w:val="22"/>
          <w:szCs w:val="22"/>
        </w:rPr>
        <w:t xml:space="preserve"> </w:t>
      </w:r>
      <w:r w:rsidRPr="00F83AD9">
        <w:rPr>
          <w:rFonts w:ascii="Times New Roman" w:hAnsi="Times New Roman" w:cs="Times New Roman"/>
          <w:sz w:val="22"/>
          <w:szCs w:val="22"/>
        </w:rPr>
        <w:t>ISO</w:t>
      </w:r>
    </w:p>
    <w:p w14:paraId="596D1109" w14:textId="77777777" w:rsidR="0007009F" w:rsidRPr="00F83AD9" w:rsidRDefault="0007009F" w:rsidP="00D213DD">
      <w:pPr>
        <w:pStyle w:val="Prosttext"/>
        <w:numPr>
          <w:ilvl w:val="0"/>
          <w:numId w:val="33"/>
        </w:numPr>
        <w:spacing w:after="120"/>
        <w:jc w:val="both"/>
        <w:rPr>
          <w:rFonts w:ascii="Times New Roman" w:hAnsi="Times New Roman" w:cs="Times New Roman"/>
          <w:sz w:val="22"/>
          <w:szCs w:val="22"/>
        </w:rPr>
      </w:pPr>
      <w:r w:rsidRPr="00F83AD9">
        <w:rPr>
          <w:rFonts w:ascii="Times New Roman" w:hAnsi="Times New Roman" w:cs="Times New Roman"/>
          <w:sz w:val="22"/>
          <w:szCs w:val="22"/>
        </w:rPr>
        <w:t>Zapojení zainteresovaných stran a  partnerů</w:t>
      </w:r>
    </w:p>
    <w:p w14:paraId="483378E9" w14:textId="77777777" w:rsidR="0007009F" w:rsidRPr="00F83AD9" w:rsidRDefault="0007009F" w:rsidP="00D213DD">
      <w:pPr>
        <w:pStyle w:val="Prosttext"/>
        <w:numPr>
          <w:ilvl w:val="0"/>
          <w:numId w:val="33"/>
        </w:numPr>
        <w:spacing w:after="120"/>
        <w:jc w:val="both"/>
        <w:rPr>
          <w:rFonts w:ascii="Times New Roman" w:hAnsi="Times New Roman" w:cs="Times New Roman"/>
          <w:sz w:val="22"/>
          <w:szCs w:val="22"/>
        </w:rPr>
      </w:pPr>
      <w:r w:rsidRPr="00F83AD9">
        <w:rPr>
          <w:rFonts w:ascii="Times New Roman" w:hAnsi="Times New Roman" w:cs="Times New Roman"/>
          <w:sz w:val="22"/>
          <w:szCs w:val="22"/>
        </w:rPr>
        <w:t>Personální a organizační rozvoj</w:t>
      </w:r>
    </w:p>
    <w:p w14:paraId="79B25909" w14:textId="77777777" w:rsidR="0007009F" w:rsidRPr="00F83AD9" w:rsidRDefault="0007009F" w:rsidP="00D213DD">
      <w:pPr>
        <w:pStyle w:val="Prosttext"/>
        <w:numPr>
          <w:ilvl w:val="0"/>
          <w:numId w:val="33"/>
        </w:numPr>
        <w:spacing w:after="120"/>
        <w:jc w:val="both"/>
        <w:rPr>
          <w:rFonts w:ascii="Times New Roman" w:hAnsi="Times New Roman" w:cs="Times New Roman"/>
          <w:sz w:val="22"/>
          <w:szCs w:val="22"/>
        </w:rPr>
      </w:pPr>
      <w:r w:rsidRPr="00F83AD9">
        <w:rPr>
          <w:rFonts w:ascii="Times New Roman" w:hAnsi="Times New Roman" w:cs="Times New Roman"/>
          <w:sz w:val="22"/>
          <w:szCs w:val="22"/>
        </w:rPr>
        <w:t>Využívání technologií</w:t>
      </w:r>
    </w:p>
    <w:p w14:paraId="4A0E98AB" w14:textId="77777777" w:rsidR="0007009F" w:rsidRPr="00F83AD9" w:rsidRDefault="0007009F" w:rsidP="00D213DD">
      <w:pPr>
        <w:pStyle w:val="Prosttext"/>
        <w:numPr>
          <w:ilvl w:val="0"/>
          <w:numId w:val="33"/>
        </w:numPr>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Komunikace</w:t>
      </w:r>
    </w:p>
    <w:p w14:paraId="2D03AF44" w14:textId="160E74CC" w:rsidR="0007009F" w:rsidRPr="00E828A1" w:rsidRDefault="0007009F" w:rsidP="00D213DD">
      <w:pPr>
        <w:pStyle w:val="Prosttext"/>
        <w:spacing w:after="120" w:line="276" w:lineRule="auto"/>
        <w:jc w:val="both"/>
        <w:rPr>
          <w:rFonts w:ascii="Times New Roman" w:hAnsi="Times New Roman" w:cs="Times New Roman"/>
          <w:sz w:val="22"/>
          <w:szCs w:val="22"/>
        </w:rPr>
      </w:pPr>
      <w:r>
        <w:rPr>
          <w:rFonts w:ascii="Times New Roman" w:hAnsi="Times New Roman" w:cs="Times New Roman"/>
          <w:sz w:val="22"/>
          <w:szCs w:val="22"/>
        </w:rPr>
        <w:t xml:space="preserve">V následujícím </w:t>
      </w:r>
      <w:r w:rsidR="00CD4293">
        <w:rPr>
          <w:rFonts w:ascii="Times New Roman" w:hAnsi="Times New Roman" w:cs="Times New Roman"/>
          <w:sz w:val="22"/>
          <w:szCs w:val="22"/>
        </w:rPr>
        <w:t xml:space="preserve">textu </w:t>
      </w:r>
      <w:r>
        <w:rPr>
          <w:rFonts w:ascii="Times New Roman" w:hAnsi="Times New Roman" w:cs="Times New Roman"/>
          <w:sz w:val="22"/>
          <w:szCs w:val="22"/>
        </w:rPr>
        <w:t xml:space="preserve">je proveden přepis Strategie a ke každému strategickému směru, popřípadě i ke konkrétním prioritám (dílčím cílům), které považujeme za případné komentovat ve vztahu k zadání, je připojen krátký „rozbor“, </w:t>
      </w:r>
      <w:r w:rsidRPr="00E828A1">
        <w:rPr>
          <w:rFonts w:ascii="Times New Roman" w:hAnsi="Times New Roman" w:cs="Times New Roman"/>
          <w:sz w:val="22"/>
          <w:szCs w:val="22"/>
          <w:shd w:val="clear" w:color="auto" w:fill="DDD9C3" w:themeFill="background2" w:themeFillShade="E6"/>
        </w:rPr>
        <w:t>barevně vyznačený</w:t>
      </w:r>
      <w:r>
        <w:rPr>
          <w:rFonts w:ascii="Times New Roman" w:hAnsi="Times New Roman" w:cs="Times New Roman"/>
          <w:sz w:val="22"/>
          <w:szCs w:val="22"/>
          <w:shd w:val="clear" w:color="auto" w:fill="DDD9C3" w:themeFill="background2" w:themeFillShade="E6"/>
        </w:rPr>
        <w:t xml:space="preserve">, </w:t>
      </w:r>
      <w:r w:rsidRPr="00E643DD">
        <w:rPr>
          <w:rFonts w:ascii="Times New Roman" w:hAnsi="Times New Roman" w:cs="Times New Roman"/>
          <w:sz w:val="22"/>
          <w:szCs w:val="22"/>
        </w:rPr>
        <w:t>a to s uvedením příkladů, kde SČS/KaStan již se podílejí na uplatňování a realizaci podobných opatření</w:t>
      </w:r>
      <w:r w:rsidR="00CD4293">
        <w:rPr>
          <w:rFonts w:ascii="Times New Roman" w:hAnsi="Times New Roman" w:cs="Times New Roman"/>
          <w:sz w:val="22"/>
          <w:szCs w:val="22"/>
        </w:rPr>
        <w:t>,</w:t>
      </w:r>
      <w:r w:rsidRPr="00E643DD">
        <w:rPr>
          <w:rFonts w:ascii="Times New Roman" w:hAnsi="Times New Roman" w:cs="Times New Roman"/>
          <w:sz w:val="22"/>
          <w:szCs w:val="22"/>
        </w:rPr>
        <w:t xml:space="preserve"> a dále</w:t>
      </w:r>
      <w:r>
        <w:rPr>
          <w:rFonts w:ascii="Times New Roman" w:hAnsi="Times New Roman" w:cs="Times New Roman"/>
          <w:sz w:val="22"/>
          <w:szCs w:val="22"/>
          <w:shd w:val="clear" w:color="auto" w:fill="DDD9C3" w:themeFill="background2" w:themeFillShade="E6"/>
        </w:rPr>
        <w:t xml:space="preserve"> </w:t>
      </w:r>
      <w:r w:rsidRPr="00E643DD">
        <w:rPr>
          <w:rFonts w:ascii="Times New Roman" w:hAnsi="Times New Roman" w:cs="Times New Roman"/>
          <w:sz w:val="22"/>
          <w:szCs w:val="22"/>
        </w:rPr>
        <w:t>s uvedením námětů či doporučení na budoucí řešení a zapojení</w:t>
      </w:r>
      <w:r>
        <w:rPr>
          <w:rFonts w:ascii="Times New Roman" w:hAnsi="Times New Roman" w:cs="Times New Roman"/>
          <w:sz w:val="22"/>
          <w:szCs w:val="22"/>
        </w:rPr>
        <w:t>.</w:t>
      </w:r>
    </w:p>
    <w:p w14:paraId="016780B3" w14:textId="77777777" w:rsidR="0007009F" w:rsidRPr="00E828A1" w:rsidRDefault="0007009F" w:rsidP="00D213DD">
      <w:pPr>
        <w:pStyle w:val="Prosttext"/>
        <w:spacing w:after="120" w:line="276" w:lineRule="auto"/>
        <w:jc w:val="both"/>
        <w:rPr>
          <w:rFonts w:ascii="Times New Roman" w:hAnsi="Times New Roman" w:cs="Times New Roman"/>
          <w:b/>
          <w:sz w:val="24"/>
          <w:szCs w:val="22"/>
        </w:rPr>
      </w:pPr>
      <w:r w:rsidRPr="00E828A1">
        <w:rPr>
          <w:rFonts w:ascii="Times New Roman" w:hAnsi="Times New Roman" w:cs="Times New Roman"/>
          <w:b/>
          <w:sz w:val="24"/>
          <w:szCs w:val="22"/>
        </w:rPr>
        <w:t>Strategie ISO 2016–2020</w:t>
      </w:r>
    </w:p>
    <w:p w14:paraId="7AC100F5" w14:textId="77777777" w:rsidR="0007009F" w:rsidRPr="00F83AD9" w:rsidRDefault="0007009F" w:rsidP="00D213DD">
      <w:pPr>
        <w:pStyle w:val="Prosttext"/>
        <w:numPr>
          <w:ilvl w:val="0"/>
          <w:numId w:val="32"/>
        </w:numPr>
        <w:spacing w:after="120" w:line="276" w:lineRule="auto"/>
        <w:jc w:val="both"/>
        <w:rPr>
          <w:rFonts w:ascii="Times New Roman" w:hAnsi="Times New Roman" w:cs="Times New Roman"/>
          <w:color w:val="76923C" w:themeColor="accent3" w:themeShade="BF"/>
          <w:sz w:val="22"/>
          <w:szCs w:val="22"/>
        </w:rPr>
      </w:pPr>
      <w:r w:rsidRPr="00F83AD9">
        <w:rPr>
          <w:rFonts w:ascii="Times New Roman" w:hAnsi="Times New Roman" w:cs="Times New Roman"/>
          <w:color w:val="76923C" w:themeColor="accent3" w:themeShade="BF"/>
          <w:sz w:val="22"/>
          <w:szCs w:val="22"/>
        </w:rPr>
        <w:t>Využití norem ISO všude</w:t>
      </w:r>
    </w:p>
    <w:p w14:paraId="594E9E1B" w14:textId="77777777" w:rsidR="0007009F" w:rsidRPr="00F83AD9" w:rsidRDefault="0007009F" w:rsidP="00D213DD">
      <w:pPr>
        <w:pStyle w:val="Prosttext"/>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Cílem ISO je vypracovávat mezinárodní normy, které jsou relevantní pro celý svět a využívají se všude.</w:t>
      </w:r>
    </w:p>
    <w:p w14:paraId="381454CA" w14:textId="77777777" w:rsidR="0007009F" w:rsidRPr="00F83AD9" w:rsidRDefault="0007009F" w:rsidP="00D213DD">
      <w:pPr>
        <w:pStyle w:val="Prosttext"/>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 xml:space="preserve">Pro období 2016–2020 „využití norem ISO všude“ znamená: </w:t>
      </w:r>
    </w:p>
    <w:p w14:paraId="7F05A132" w14:textId="77777777" w:rsidR="0007009F" w:rsidRPr="00F83AD9" w:rsidRDefault="0007009F" w:rsidP="00D213DD">
      <w:pPr>
        <w:pStyle w:val="Prosttext"/>
        <w:numPr>
          <w:ilvl w:val="0"/>
          <w:numId w:val="30"/>
        </w:numPr>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Zajistit ucelený a důvěryhodný soubor norem, který účinně využívá průmysl a který přináší zřejmé výhody jednotlivým ekonomikám</w:t>
      </w:r>
    </w:p>
    <w:p w14:paraId="1605F6E0" w14:textId="77777777" w:rsidR="0007009F" w:rsidRPr="00F83AD9" w:rsidRDefault="0007009F" w:rsidP="00D213DD">
      <w:pPr>
        <w:pStyle w:val="Prosttext"/>
        <w:numPr>
          <w:ilvl w:val="0"/>
          <w:numId w:val="30"/>
        </w:numPr>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Zpracovávat mezinárodní normy v jasném, srozumitelném jazyce, které jsou snadno čitelné a uživatelsky příjemné</w:t>
      </w:r>
    </w:p>
    <w:p w14:paraId="7DDC9EA7" w14:textId="77777777" w:rsidR="0007009F" w:rsidRPr="00F83AD9" w:rsidRDefault="0007009F" w:rsidP="00D213DD">
      <w:pPr>
        <w:pStyle w:val="Prosttext"/>
        <w:numPr>
          <w:ilvl w:val="0"/>
          <w:numId w:val="30"/>
        </w:numPr>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Umožnit členům ISO, aby úspěšně pronikali na trhy, podporovali použití norem ISO a zprostředkovávali jejich obsah uživatelům</w:t>
      </w:r>
    </w:p>
    <w:p w14:paraId="13BF5E1D" w14:textId="77777777" w:rsidR="0007009F" w:rsidRPr="00F83AD9" w:rsidRDefault="0007009F" w:rsidP="00D213DD">
      <w:pPr>
        <w:pStyle w:val="Prosttext"/>
        <w:numPr>
          <w:ilvl w:val="0"/>
          <w:numId w:val="30"/>
        </w:numPr>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Zvýšit míru využití norem jako podnikatelského nástroje</w:t>
      </w:r>
    </w:p>
    <w:p w14:paraId="2F8A3250" w14:textId="77777777" w:rsidR="0007009F" w:rsidRPr="00F83AD9" w:rsidRDefault="0007009F" w:rsidP="00D213DD">
      <w:pPr>
        <w:pStyle w:val="Prosttext"/>
        <w:numPr>
          <w:ilvl w:val="0"/>
          <w:numId w:val="30"/>
        </w:numPr>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Zjišťovat a uspokojovat měnící se potřeby uživatelů norem se zaměřením na to, jak by chtěli využívat normy ISO a jak by chtěli mít k nim zajištěnu dostupnost</w:t>
      </w:r>
    </w:p>
    <w:p w14:paraId="63B8EE3E" w14:textId="77777777" w:rsidR="0007009F" w:rsidRPr="00F83AD9" w:rsidRDefault="0007009F" w:rsidP="00D213DD">
      <w:pPr>
        <w:pStyle w:val="Prosttext"/>
        <w:numPr>
          <w:ilvl w:val="0"/>
          <w:numId w:val="30"/>
        </w:numPr>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Zpracovávat podpůrné materiály, které doplňují mezinárodní normy a které mohou členové podle potřeby poskytnout uživatelům</w:t>
      </w:r>
    </w:p>
    <w:p w14:paraId="4898AFCB" w14:textId="77777777" w:rsidR="0007009F" w:rsidRPr="00F83AD9" w:rsidRDefault="0007009F" w:rsidP="00D213DD">
      <w:pPr>
        <w:pStyle w:val="Prosttext"/>
        <w:numPr>
          <w:ilvl w:val="0"/>
          <w:numId w:val="30"/>
        </w:numPr>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Poskytnout soubor mezinárodních norem pro posuzování shody použitelný pro všechna odvětví a všechny typy posouzení shody, který pomůže zajistit důvěru jednotlivých zainteresovaných stran v uplatňování norem</w:t>
      </w:r>
    </w:p>
    <w:p w14:paraId="249CCE79" w14:textId="77777777" w:rsidR="0007009F" w:rsidRDefault="0007009F" w:rsidP="00D213DD">
      <w:pPr>
        <w:pStyle w:val="Prosttext"/>
        <w:numPr>
          <w:ilvl w:val="0"/>
          <w:numId w:val="30"/>
        </w:numPr>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Zavádět takové zásady na ochranu duševního vlastnictví, kterým budou rozumět a  které budou dodržovat zpracovatelé i uživatelé norem</w:t>
      </w:r>
    </w:p>
    <w:p w14:paraId="2EA9B5A0" w14:textId="77777777" w:rsidR="0007009F" w:rsidRDefault="0007009F" w:rsidP="00D213DD">
      <w:pPr>
        <w:pStyle w:val="Prosttext"/>
        <w:shd w:val="clear" w:color="auto" w:fill="DDD9C3" w:themeFill="background2" w:themeFillShade="E6"/>
        <w:spacing w:after="120" w:line="276" w:lineRule="auto"/>
        <w:jc w:val="both"/>
        <w:rPr>
          <w:rFonts w:ascii="Times New Roman" w:hAnsi="Times New Roman" w:cs="Times New Roman"/>
          <w:sz w:val="22"/>
          <w:szCs w:val="22"/>
        </w:rPr>
      </w:pPr>
      <w:r>
        <w:rPr>
          <w:rFonts w:ascii="Times New Roman" w:hAnsi="Times New Roman" w:cs="Times New Roman"/>
          <w:sz w:val="22"/>
          <w:szCs w:val="22"/>
        </w:rPr>
        <w:lastRenderedPageBreak/>
        <w:t>Existující zapojení a spolupráce</w:t>
      </w:r>
    </w:p>
    <w:p w14:paraId="3FA98168" w14:textId="77777777" w:rsidR="0007009F" w:rsidRDefault="0007009F" w:rsidP="00D213DD">
      <w:pPr>
        <w:pStyle w:val="Prosttext"/>
        <w:numPr>
          <w:ilvl w:val="0"/>
          <w:numId w:val="27"/>
        </w:numPr>
        <w:shd w:val="clear" w:color="auto" w:fill="DDD9C3" w:themeFill="background2" w:themeFillShade="E6"/>
        <w:spacing w:after="120" w:line="276" w:lineRule="auto"/>
        <w:jc w:val="both"/>
        <w:rPr>
          <w:rFonts w:ascii="Times New Roman" w:hAnsi="Times New Roman" w:cs="Times New Roman"/>
          <w:sz w:val="22"/>
          <w:szCs w:val="22"/>
        </w:rPr>
      </w:pPr>
      <w:r w:rsidRPr="007271F7">
        <w:rPr>
          <w:rFonts w:ascii="Times New Roman" w:hAnsi="Times New Roman" w:cs="Times New Roman"/>
          <w:sz w:val="22"/>
          <w:szCs w:val="22"/>
        </w:rPr>
        <w:t xml:space="preserve">Naplňování </w:t>
      </w:r>
      <w:r>
        <w:rPr>
          <w:rFonts w:ascii="Times New Roman" w:hAnsi="Times New Roman" w:cs="Times New Roman"/>
          <w:sz w:val="22"/>
          <w:szCs w:val="22"/>
        </w:rPr>
        <w:t>strategického směru</w:t>
      </w:r>
      <w:r w:rsidRPr="007271F7">
        <w:rPr>
          <w:rFonts w:ascii="Times New Roman" w:hAnsi="Times New Roman" w:cs="Times New Roman"/>
          <w:sz w:val="22"/>
          <w:szCs w:val="22"/>
        </w:rPr>
        <w:t xml:space="preserve"> 1 Využití norem ISO všude souvisí </w:t>
      </w:r>
      <w:r>
        <w:rPr>
          <w:rFonts w:ascii="Times New Roman" w:hAnsi="Times New Roman" w:cs="Times New Roman"/>
          <w:sz w:val="22"/>
          <w:szCs w:val="22"/>
        </w:rPr>
        <w:t xml:space="preserve">bezprostředně </w:t>
      </w:r>
      <w:r w:rsidRPr="007271F7">
        <w:rPr>
          <w:rFonts w:ascii="Times New Roman" w:hAnsi="Times New Roman" w:cs="Times New Roman"/>
          <w:sz w:val="22"/>
          <w:szCs w:val="22"/>
        </w:rPr>
        <w:t xml:space="preserve">s účinným zapojením zainteresovaných stran do normalizačních procesů, a tedy i spotřebitelů. K tomu více uvádíme </w:t>
      </w:r>
      <w:r>
        <w:rPr>
          <w:rFonts w:ascii="Times New Roman" w:hAnsi="Times New Roman" w:cs="Times New Roman"/>
          <w:sz w:val="22"/>
          <w:szCs w:val="22"/>
        </w:rPr>
        <w:t xml:space="preserve">v rozboru </w:t>
      </w:r>
      <w:r w:rsidRPr="007271F7">
        <w:rPr>
          <w:rFonts w:ascii="Times New Roman" w:hAnsi="Times New Roman" w:cs="Times New Roman"/>
          <w:sz w:val="22"/>
          <w:szCs w:val="22"/>
        </w:rPr>
        <w:t>k</w:t>
      </w:r>
      <w:r>
        <w:rPr>
          <w:rFonts w:ascii="Times New Roman" w:hAnsi="Times New Roman" w:cs="Times New Roman"/>
          <w:sz w:val="22"/>
          <w:szCs w:val="22"/>
        </w:rPr>
        <w:t>e strategickému směru</w:t>
      </w:r>
      <w:r w:rsidRPr="007271F7">
        <w:rPr>
          <w:rFonts w:ascii="Times New Roman" w:hAnsi="Times New Roman" w:cs="Times New Roman"/>
          <w:sz w:val="22"/>
          <w:szCs w:val="22"/>
        </w:rPr>
        <w:t>  3 dále (</w:t>
      </w:r>
      <w:r>
        <w:rPr>
          <w:rFonts w:ascii="Times New Roman" w:hAnsi="Times New Roman" w:cs="Times New Roman"/>
          <w:sz w:val="22"/>
          <w:szCs w:val="22"/>
        </w:rPr>
        <w:t>založení</w:t>
      </w:r>
      <w:r w:rsidRPr="007271F7">
        <w:rPr>
          <w:rFonts w:ascii="Times New Roman" w:hAnsi="Times New Roman" w:cs="Times New Roman"/>
          <w:sz w:val="22"/>
          <w:szCs w:val="22"/>
        </w:rPr>
        <w:t xml:space="preserve"> </w:t>
      </w:r>
      <w:r>
        <w:rPr>
          <w:rFonts w:ascii="Times New Roman" w:hAnsi="Times New Roman" w:cs="Times New Roman"/>
          <w:sz w:val="22"/>
          <w:szCs w:val="22"/>
        </w:rPr>
        <w:t xml:space="preserve">a fungování </w:t>
      </w:r>
      <w:r w:rsidRPr="007271F7">
        <w:rPr>
          <w:rFonts w:ascii="Times New Roman" w:hAnsi="Times New Roman" w:cs="Times New Roman"/>
          <w:sz w:val="22"/>
          <w:szCs w:val="22"/>
        </w:rPr>
        <w:t>obecně prospěšn</w:t>
      </w:r>
      <w:r>
        <w:rPr>
          <w:rFonts w:ascii="Times New Roman" w:hAnsi="Times New Roman" w:cs="Times New Roman"/>
          <w:sz w:val="22"/>
          <w:szCs w:val="22"/>
        </w:rPr>
        <w:t>é</w:t>
      </w:r>
      <w:r w:rsidRPr="007271F7">
        <w:rPr>
          <w:rFonts w:ascii="Times New Roman" w:hAnsi="Times New Roman" w:cs="Times New Roman"/>
          <w:sz w:val="22"/>
          <w:szCs w:val="22"/>
        </w:rPr>
        <w:t xml:space="preserve"> společnost</w:t>
      </w:r>
      <w:r>
        <w:rPr>
          <w:rFonts w:ascii="Times New Roman" w:hAnsi="Times New Roman" w:cs="Times New Roman"/>
          <w:sz w:val="22"/>
          <w:szCs w:val="22"/>
        </w:rPr>
        <w:t>i</w:t>
      </w:r>
      <w:r w:rsidRPr="007271F7">
        <w:rPr>
          <w:rFonts w:ascii="Times New Roman" w:hAnsi="Times New Roman" w:cs="Times New Roman"/>
          <w:sz w:val="22"/>
          <w:szCs w:val="22"/>
        </w:rPr>
        <w:t xml:space="preserve"> Kabinet pro standardizaci (KaStan). </w:t>
      </w:r>
    </w:p>
    <w:p w14:paraId="64D65B28" w14:textId="77777777" w:rsidR="0007009F" w:rsidRDefault="0007009F" w:rsidP="00D213DD">
      <w:pPr>
        <w:pStyle w:val="Prosttext"/>
        <w:numPr>
          <w:ilvl w:val="0"/>
          <w:numId w:val="27"/>
        </w:numPr>
        <w:shd w:val="clear" w:color="auto" w:fill="DDD9C3" w:themeFill="background2" w:themeFillShade="E6"/>
        <w:spacing w:after="120" w:line="276" w:lineRule="auto"/>
        <w:jc w:val="both"/>
        <w:rPr>
          <w:rFonts w:ascii="Times New Roman" w:hAnsi="Times New Roman" w:cs="Times New Roman"/>
          <w:sz w:val="22"/>
          <w:szCs w:val="22"/>
        </w:rPr>
      </w:pPr>
      <w:r>
        <w:rPr>
          <w:rFonts w:ascii="Times New Roman" w:hAnsi="Times New Roman" w:cs="Times New Roman"/>
          <w:sz w:val="22"/>
          <w:szCs w:val="22"/>
        </w:rPr>
        <w:t>Příklady konkrétního dosavadního zapojení spotřebitelů ve vztahu k naplňování strategie:</w:t>
      </w:r>
    </w:p>
    <w:p w14:paraId="0E73E859" w14:textId="77777777" w:rsidR="0007009F" w:rsidRDefault="0007009F" w:rsidP="00D213DD">
      <w:pPr>
        <w:pStyle w:val="Prosttext"/>
        <w:numPr>
          <w:ilvl w:val="1"/>
          <w:numId w:val="27"/>
        </w:numPr>
        <w:shd w:val="clear" w:color="auto" w:fill="DDD9C3" w:themeFill="background2" w:themeFillShade="E6"/>
        <w:spacing w:after="120" w:line="276" w:lineRule="auto"/>
        <w:ind w:left="709"/>
        <w:jc w:val="both"/>
        <w:rPr>
          <w:rFonts w:ascii="Times New Roman" w:hAnsi="Times New Roman" w:cs="Times New Roman"/>
          <w:sz w:val="22"/>
          <w:szCs w:val="22"/>
        </w:rPr>
      </w:pPr>
      <w:r w:rsidRPr="00F83AD9">
        <w:rPr>
          <w:rFonts w:ascii="Times New Roman" w:hAnsi="Times New Roman" w:cs="Times New Roman"/>
          <w:sz w:val="22"/>
          <w:szCs w:val="22"/>
        </w:rPr>
        <w:t>Zvýšit míru využití norem jako podnikatelského nástroje</w:t>
      </w:r>
      <w:r>
        <w:rPr>
          <w:rFonts w:ascii="Times New Roman" w:hAnsi="Times New Roman" w:cs="Times New Roman"/>
          <w:sz w:val="22"/>
          <w:szCs w:val="22"/>
        </w:rPr>
        <w:t xml:space="preserve"> a z</w:t>
      </w:r>
      <w:r w:rsidRPr="00F83AD9">
        <w:rPr>
          <w:rFonts w:ascii="Times New Roman" w:hAnsi="Times New Roman" w:cs="Times New Roman"/>
          <w:sz w:val="22"/>
          <w:szCs w:val="22"/>
        </w:rPr>
        <w:t>pracovávat podpůrné materiály, které doplňují mezinárodní normy a které mohou členové podle potřeby poskytnout uživatelům</w:t>
      </w:r>
    </w:p>
    <w:p w14:paraId="0FA55781" w14:textId="5C52DC3D" w:rsidR="0007009F" w:rsidRDefault="00CD4293" w:rsidP="00D213DD">
      <w:pPr>
        <w:pStyle w:val="Prosttext"/>
        <w:numPr>
          <w:ilvl w:val="2"/>
          <w:numId w:val="27"/>
        </w:numPr>
        <w:shd w:val="clear" w:color="auto" w:fill="DDD9C3" w:themeFill="background2" w:themeFillShade="E6"/>
        <w:spacing w:after="120" w:line="276" w:lineRule="auto"/>
        <w:ind w:left="1134" w:hanging="425"/>
        <w:jc w:val="both"/>
        <w:rPr>
          <w:rFonts w:ascii="Times New Roman" w:hAnsi="Times New Roman" w:cs="Times New Roman"/>
          <w:sz w:val="22"/>
          <w:szCs w:val="22"/>
        </w:rPr>
      </w:pPr>
      <w:r>
        <w:rPr>
          <w:rFonts w:ascii="Times New Roman" w:hAnsi="Times New Roman" w:cs="Times New Roman"/>
          <w:sz w:val="22"/>
          <w:szCs w:val="22"/>
        </w:rPr>
        <w:t xml:space="preserve">Zviditelňování </w:t>
      </w:r>
      <w:r w:rsidR="0007009F">
        <w:rPr>
          <w:rFonts w:ascii="Times New Roman" w:hAnsi="Times New Roman" w:cs="Times New Roman"/>
          <w:sz w:val="22"/>
          <w:szCs w:val="22"/>
        </w:rPr>
        <w:t>úlohy norem v různých oblastech výroby, služeb, uživatelů norem, s dopady na spotřebitele – publikace, semináře,</w:t>
      </w:r>
      <w:r>
        <w:rPr>
          <w:rFonts w:ascii="Times New Roman" w:hAnsi="Times New Roman" w:cs="Times New Roman"/>
          <w:sz w:val="22"/>
          <w:szCs w:val="22"/>
        </w:rPr>
        <w:t xml:space="preserve"> e-žurnál</w:t>
      </w:r>
      <w:r w:rsidR="0007009F">
        <w:rPr>
          <w:rFonts w:ascii="Times New Roman" w:hAnsi="Times New Roman" w:cs="Times New Roman"/>
          <w:sz w:val="22"/>
          <w:szCs w:val="22"/>
        </w:rPr>
        <w:t xml:space="preserve"> aj. formy:</w:t>
      </w:r>
    </w:p>
    <w:p w14:paraId="551ABA0B" w14:textId="77777777" w:rsidR="0007009F" w:rsidRPr="003665F8" w:rsidRDefault="0007009F" w:rsidP="00D213DD">
      <w:pPr>
        <w:pStyle w:val="Prosttext"/>
        <w:numPr>
          <w:ilvl w:val="3"/>
          <w:numId w:val="27"/>
        </w:numPr>
        <w:shd w:val="clear" w:color="auto" w:fill="DDD9C3" w:themeFill="background2" w:themeFillShade="E6"/>
        <w:spacing w:after="120" w:line="276" w:lineRule="auto"/>
        <w:ind w:left="1418" w:hanging="284"/>
        <w:jc w:val="both"/>
        <w:rPr>
          <w:rFonts w:ascii="Times New Roman" w:hAnsi="Times New Roman" w:cs="Times New Roman"/>
          <w:sz w:val="22"/>
          <w:szCs w:val="22"/>
        </w:rPr>
      </w:pPr>
      <w:r w:rsidRPr="003665F8">
        <w:rPr>
          <w:rFonts w:ascii="Times New Roman" w:hAnsi="Times New Roman" w:cs="Times New Roman"/>
          <w:sz w:val="22"/>
          <w:szCs w:val="22"/>
        </w:rPr>
        <w:t>Příručka správné praxe pro bezpečný provoz veřejných zařízení</w:t>
      </w:r>
      <w:r>
        <w:rPr>
          <w:rFonts w:ascii="Times New Roman" w:hAnsi="Times New Roman" w:cs="Times New Roman"/>
          <w:sz w:val="22"/>
          <w:szCs w:val="22"/>
        </w:rPr>
        <w:t xml:space="preserve"> (2016)</w:t>
      </w:r>
    </w:p>
    <w:p w14:paraId="7D600B17" w14:textId="77777777" w:rsidR="0007009F" w:rsidRPr="00F850E9" w:rsidRDefault="0007009F" w:rsidP="00D213DD">
      <w:pPr>
        <w:pStyle w:val="Prosttext"/>
        <w:numPr>
          <w:ilvl w:val="3"/>
          <w:numId w:val="27"/>
        </w:numPr>
        <w:shd w:val="clear" w:color="auto" w:fill="DDD9C3" w:themeFill="background2" w:themeFillShade="E6"/>
        <w:spacing w:after="120" w:line="276" w:lineRule="auto"/>
        <w:jc w:val="both"/>
        <w:rPr>
          <w:rFonts w:ascii="Times New Roman" w:hAnsi="Times New Roman" w:cs="Times New Roman"/>
          <w:sz w:val="22"/>
          <w:szCs w:val="22"/>
        </w:rPr>
      </w:pPr>
      <w:r w:rsidRPr="00715DB9">
        <w:rPr>
          <w:rFonts w:ascii="Times New Roman" w:hAnsi="Times New Roman" w:cs="Times New Roman"/>
          <w:sz w:val="22"/>
          <w:szCs w:val="22"/>
        </w:rPr>
        <w:t xml:space="preserve">Text příručky byl </w:t>
      </w:r>
      <w:r>
        <w:rPr>
          <w:rFonts w:ascii="Times New Roman" w:hAnsi="Times New Roman" w:cs="Times New Roman"/>
          <w:sz w:val="22"/>
          <w:szCs w:val="22"/>
        </w:rPr>
        <w:t>pro druhé vydání</w:t>
      </w:r>
      <w:r w:rsidRPr="00715DB9">
        <w:rPr>
          <w:rFonts w:ascii="Times New Roman" w:hAnsi="Times New Roman" w:cs="Times New Roman"/>
          <w:sz w:val="22"/>
          <w:szCs w:val="22"/>
        </w:rPr>
        <w:t xml:space="preserve"> aktualizován</w:t>
      </w:r>
      <w:r>
        <w:rPr>
          <w:rFonts w:ascii="Times New Roman" w:hAnsi="Times New Roman" w:cs="Times New Roman"/>
          <w:sz w:val="22"/>
          <w:szCs w:val="22"/>
        </w:rPr>
        <w:t xml:space="preserve"> a doplněn a</w:t>
      </w:r>
      <w:r w:rsidRPr="00715DB9">
        <w:rPr>
          <w:rFonts w:ascii="Times New Roman" w:hAnsi="Times New Roman" w:cs="Times New Roman"/>
          <w:sz w:val="22"/>
          <w:szCs w:val="22"/>
        </w:rPr>
        <w:t xml:space="preserve"> srozumitelně formuluje povinnosti provozovatele dětských hřišť, sportovišť a podobných zařízení. Publikace také vysvětluje, jak může provozovatelům pomoct značka kvality. E-verze je k </w:t>
      </w:r>
      <w:r w:rsidRPr="00F850E9">
        <w:rPr>
          <w:rFonts w:ascii="Times New Roman" w:hAnsi="Times New Roman" w:cs="Times New Roman"/>
          <w:sz w:val="22"/>
          <w:szCs w:val="22"/>
        </w:rPr>
        <w:t xml:space="preserve">dispozici - </w:t>
      </w:r>
      <w:hyperlink r:id="rId21" w:history="1">
        <w:r w:rsidRPr="00F850E9">
          <w:rPr>
            <w:rStyle w:val="Hypertextovodkaz"/>
            <w:rFonts w:ascii="Times New Roman" w:hAnsi="Times New Roman" w:cs="Times New Roman"/>
            <w:sz w:val="22"/>
            <w:szCs w:val="22"/>
          </w:rPr>
          <w:t>Zde</w:t>
        </w:r>
      </w:hyperlink>
      <w:r w:rsidRPr="00F850E9">
        <w:rPr>
          <w:rFonts w:ascii="Times New Roman" w:hAnsi="Times New Roman" w:cs="Times New Roman"/>
          <w:sz w:val="22"/>
          <w:szCs w:val="22"/>
        </w:rPr>
        <w:t>.</w:t>
      </w:r>
    </w:p>
    <w:p w14:paraId="68965C0D" w14:textId="77777777" w:rsidR="0007009F" w:rsidRPr="00F83AD9" w:rsidRDefault="0007009F" w:rsidP="00D213DD">
      <w:pPr>
        <w:pStyle w:val="Prosttext"/>
        <w:numPr>
          <w:ilvl w:val="1"/>
          <w:numId w:val="27"/>
        </w:numPr>
        <w:shd w:val="clear" w:color="auto" w:fill="DDD9C3" w:themeFill="background2" w:themeFillShade="E6"/>
        <w:spacing w:after="120" w:line="276" w:lineRule="auto"/>
        <w:ind w:left="709"/>
        <w:jc w:val="both"/>
        <w:rPr>
          <w:rFonts w:ascii="Times New Roman" w:hAnsi="Times New Roman" w:cs="Times New Roman"/>
          <w:sz w:val="22"/>
          <w:szCs w:val="22"/>
        </w:rPr>
      </w:pPr>
      <w:r w:rsidRPr="00F83AD9">
        <w:rPr>
          <w:rFonts w:ascii="Times New Roman" w:hAnsi="Times New Roman" w:cs="Times New Roman"/>
          <w:sz w:val="22"/>
          <w:szCs w:val="22"/>
        </w:rPr>
        <w:t>Zjišťovat a uspokojovat měnící se potřeby uživatelů norem se zaměřením na to, jak by chtěli využívat normy ISO a jak by chtěli mít k nim zajištěnu dostupnost</w:t>
      </w:r>
    </w:p>
    <w:p w14:paraId="6B5651BC" w14:textId="71D800C6" w:rsidR="0007009F" w:rsidRDefault="0007009F" w:rsidP="00D213DD">
      <w:pPr>
        <w:pStyle w:val="Prosttext"/>
        <w:numPr>
          <w:ilvl w:val="2"/>
          <w:numId w:val="27"/>
        </w:numPr>
        <w:shd w:val="clear" w:color="auto" w:fill="DDD9C3" w:themeFill="background2" w:themeFillShade="E6"/>
        <w:spacing w:after="120" w:line="276" w:lineRule="auto"/>
        <w:ind w:left="1134" w:hanging="425"/>
        <w:jc w:val="both"/>
        <w:rPr>
          <w:rFonts w:ascii="Times New Roman" w:hAnsi="Times New Roman" w:cs="Times New Roman"/>
          <w:sz w:val="22"/>
          <w:szCs w:val="22"/>
        </w:rPr>
      </w:pPr>
      <w:r>
        <w:rPr>
          <w:rFonts w:ascii="Times New Roman" w:hAnsi="Times New Roman" w:cs="Times New Roman"/>
          <w:sz w:val="22"/>
          <w:szCs w:val="22"/>
        </w:rPr>
        <w:t>SČS/KaStan již před více lety iniciovaly a poté prosazovaly překlady ISO/IEC a CEN/CLC norem a jiných dokumentů (pokynů) ve vztahu ke spotřebiteli. Na realizaci překladů vybraných dokumentů</w:t>
      </w:r>
      <w:r w:rsidR="00D34E28">
        <w:rPr>
          <w:rFonts w:ascii="Times New Roman" w:hAnsi="Times New Roman" w:cs="Times New Roman"/>
          <w:sz w:val="22"/>
          <w:szCs w:val="22"/>
        </w:rPr>
        <w:t>, které jsou zároveň přínosné např. i pro výrobce a poskytovatele služeb,</w:t>
      </w:r>
      <w:r>
        <w:rPr>
          <w:rFonts w:ascii="Times New Roman" w:hAnsi="Times New Roman" w:cs="Times New Roman"/>
          <w:sz w:val="22"/>
          <w:szCs w:val="22"/>
        </w:rPr>
        <w:t xml:space="preserve"> se postupně i více podílely.</w:t>
      </w:r>
    </w:p>
    <w:p w14:paraId="698A9287" w14:textId="77777777" w:rsidR="0007009F" w:rsidRDefault="0007009F" w:rsidP="00D213DD">
      <w:pPr>
        <w:pStyle w:val="Prosttext"/>
        <w:numPr>
          <w:ilvl w:val="1"/>
          <w:numId w:val="27"/>
        </w:numPr>
        <w:shd w:val="clear" w:color="auto" w:fill="DDD9C3" w:themeFill="background2" w:themeFillShade="E6"/>
        <w:spacing w:after="120" w:line="276" w:lineRule="auto"/>
        <w:ind w:left="709"/>
        <w:jc w:val="both"/>
        <w:rPr>
          <w:rFonts w:ascii="Times New Roman" w:hAnsi="Times New Roman" w:cs="Times New Roman"/>
          <w:sz w:val="22"/>
          <w:szCs w:val="22"/>
        </w:rPr>
      </w:pPr>
      <w:r w:rsidRPr="00F83AD9">
        <w:rPr>
          <w:rFonts w:ascii="Times New Roman" w:hAnsi="Times New Roman" w:cs="Times New Roman"/>
          <w:sz w:val="22"/>
          <w:szCs w:val="22"/>
        </w:rPr>
        <w:t>Zavádět takové zásady na ochranu duševního vlastnictví, kterým budou rozumět a  které budou dodržovat zpracovatelé i uživatelé norem</w:t>
      </w:r>
    </w:p>
    <w:p w14:paraId="0424415A" w14:textId="77777777" w:rsidR="0007009F" w:rsidRPr="000655FF" w:rsidRDefault="0007009F" w:rsidP="00D213DD">
      <w:pPr>
        <w:pStyle w:val="Prosttext"/>
        <w:numPr>
          <w:ilvl w:val="2"/>
          <w:numId w:val="27"/>
        </w:numPr>
        <w:shd w:val="clear" w:color="auto" w:fill="DDD9C3" w:themeFill="background2" w:themeFillShade="E6"/>
        <w:spacing w:after="120" w:line="276" w:lineRule="auto"/>
        <w:ind w:left="1134" w:hanging="425"/>
        <w:jc w:val="both"/>
        <w:rPr>
          <w:rFonts w:ascii="Times New Roman" w:hAnsi="Times New Roman" w:cs="Times New Roman"/>
          <w:sz w:val="22"/>
          <w:szCs w:val="22"/>
        </w:rPr>
      </w:pPr>
      <w:r w:rsidRPr="000655FF">
        <w:rPr>
          <w:rFonts w:ascii="Times New Roman" w:hAnsi="Times New Roman" w:cs="Times New Roman"/>
          <w:sz w:val="22"/>
          <w:szCs w:val="22"/>
        </w:rPr>
        <w:t>Publikace - Ochrana soukromí spotřebitele v digitálním světě (priority z hlediska spotřebitelů)</w:t>
      </w:r>
    </w:p>
    <w:p w14:paraId="7DEBDA48" w14:textId="77777777" w:rsidR="0007009F" w:rsidRDefault="0007009F" w:rsidP="00D213DD">
      <w:pPr>
        <w:pStyle w:val="Prosttext"/>
        <w:shd w:val="clear" w:color="auto" w:fill="DDD9C3" w:themeFill="background2" w:themeFillShade="E6"/>
        <w:spacing w:after="120" w:line="276" w:lineRule="auto"/>
        <w:jc w:val="both"/>
        <w:rPr>
          <w:rFonts w:ascii="Times New Roman" w:hAnsi="Times New Roman" w:cs="Times New Roman"/>
          <w:sz w:val="22"/>
          <w:szCs w:val="22"/>
        </w:rPr>
      </w:pPr>
      <w:r>
        <w:rPr>
          <w:rFonts w:ascii="Times New Roman" w:hAnsi="Times New Roman" w:cs="Times New Roman"/>
          <w:sz w:val="22"/>
          <w:szCs w:val="22"/>
        </w:rPr>
        <w:t>Návrhy k příštímu zapojení a spolupráci</w:t>
      </w:r>
    </w:p>
    <w:p w14:paraId="5C21EC06" w14:textId="77777777" w:rsidR="0007009F" w:rsidRDefault="0007009F" w:rsidP="00D213DD">
      <w:pPr>
        <w:pStyle w:val="Prosttext"/>
        <w:numPr>
          <w:ilvl w:val="0"/>
          <w:numId w:val="27"/>
        </w:numPr>
        <w:shd w:val="clear" w:color="auto" w:fill="DDD9C3" w:themeFill="background2" w:themeFillShade="E6"/>
        <w:spacing w:after="120" w:line="276" w:lineRule="auto"/>
        <w:jc w:val="both"/>
        <w:rPr>
          <w:rFonts w:ascii="Times New Roman" w:hAnsi="Times New Roman" w:cs="Times New Roman"/>
          <w:sz w:val="22"/>
          <w:szCs w:val="22"/>
        </w:rPr>
      </w:pPr>
      <w:r>
        <w:rPr>
          <w:rFonts w:ascii="Times New Roman" w:hAnsi="Times New Roman" w:cs="Times New Roman"/>
          <w:sz w:val="22"/>
          <w:szCs w:val="22"/>
        </w:rPr>
        <w:t>Konkrétní podněty, které by mohly být i ve vztahu k této prioritě, uvádíme v dalších prioritách, kde je jejich zařazení případnější.</w:t>
      </w:r>
    </w:p>
    <w:p w14:paraId="1C68835D" w14:textId="77777777" w:rsidR="0007009F" w:rsidRDefault="0007009F" w:rsidP="00D213DD">
      <w:pPr>
        <w:pStyle w:val="Prosttext"/>
        <w:spacing w:after="120" w:line="276" w:lineRule="auto"/>
        <w:jc w:val="both"/>
        <w:rPr>
          <w:rFonts w:ascii="Times New Roman" w:hAnsi="Times New Roman" w:cs="Times New Roman"/>
          <w:sz w:val="22"/>
          <w:szCs w:val="22"/>
        </w:rPr>
      </w:pPr>
    </w:p>
    <w:p w14:paraId="708450D0" w14:textId="77777777" w:rsidR="0007009F" w:rsidRPr="00F83AD9" w:rsidRDefault="0007009F" w:rsidP="00D213DD">
      <w:pPr>
        <w:pStyle w:val="Prosttext"/>
        <w:numPr>
          <w:ilvl w:val="0"/>
          <w:numId w:val="32"/>
        </w:numPr>
        <w:spacing w:after="120" w:line="276" w:lineRule="auto"/>
        <w:jc w:val="both"/>
        <w:rPr>
          <w:rFonts w:ascii="Times New Roman" w:hAnsi="Times New Roman" w:cs="Times New Roman"/>
          <w:color w:val="984806" w:themeColor="accent6" w:themeShade="80"/>
          <w:sz w:val="22"/>
          <w:szCs w:val="22"/>
        </w:rPr>
      </w:pPr>
      <w:r w:rsidRPr="00F83AD9">
        <w:rPr>
          <w:rFonts w:ascii="Times New Roman" w:hAnsi="Times New Roman" w:cs="Times New Roman"/>
          <w:color w:val="984806" w:themeColor="accent6" w:themeShade="80"/>
          <w:sz w:val="22"/>
          <w:szCs w:val="22"/>
        </w:rPr>
        <w:t>Tvorba špičkových norem prostřednictvím globálního členství v ISO</w:t>
      </w:r>
    </w:p>
    <w:p w14:paraId="1F1D2716" w14:textId="77777777" w:rsidR="0007009F" w:rsidRPr="00F83AD9" w:rsidRDefault="0007009F" w:rsidP="00D213DD">
      <w:pPr>
        <w:pStyle w:val="Prosttext"/>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Stěžejní silnou stránkou ISO je decentralizovaný, profesionální systém pro zpracovávání mezinárodních norem, který se opírá o členy organizace ISO. Právě prostřednictvím svých národních členů dokáže ISO identifikovat a uspokojovat potřeby trhů a společnosti, zapojit široké spektrum zainteresovaných stran, rozšiřovat normy a podporovat jejich uplatňování.</w:t>
      </w:r>
    </w:p>
    <w:p w14:paraId="3C7143A5" w14:textId="77777777" w:rsidR="0007009F" w:rsidRPr="00F83AD9" w:rsidRDefault="0007009F" w:rsidP="00D213DD">
      <w:pPr>
        <w:pStyle w:val="Prosttext"/>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 xml:space="preserve">Aby organizace zajistila vysokou kvalitu norem, musí vynikat ve své základní činnosti – tvorbě norem (kam patří uplatňování správných normalizačních postupů včetně těch, které stanovila Světová </w:t>
      </w:r>
      <w:r w:rsidRPr="00F83AD9">
        <w:rPr>
          <w:rFonts w:ascii="Times New Roman" w:hAnsi="Times New Roman" w:cs="Times New Roman"/>
          <w:sz w:val="22"/>
          <w:szCs w:val="22"/>
        </w:rPr>
        <w:lastRenderedPageBreak/>
        <w:t>obchodní organizace) a stejně tak musí zajistit, že dokáže vytěžit co nejvíce ze své neocenitelné sítě národních členů.</w:t>
      </w:r>
    </w:p>
    <w:p w14:paraId="603CE3CF" w14:textId="77777777" w:rsidR="0007009F" w:rsidRPr="00F83AD9" w:rsidRDefault="0007009F" w:rsidP="00D213DD">
      <w:pPr>
        <w:pStyle w:val="Prosttext"/>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 xml:space="preserve">Pro období 2016–2020 „tvorba špičkových norem prostřednictvím globálního členství v ISO“ znamená: </w:t>
      </w:r>
    </w:p>
    <w:p w14:paraId="1AFC785C" w14:textId="77777777" w:rsidR="0007009F" w:rsidRPr="00E828A1" w:rsidRDefault="0007009F" w:rsidP="00D213DD">
      <w:pPr>
        <w:pStyle w:val="Prosttext"/>
        <w:spacing w:after="120" w:line="276" w:lineRule="auto"/>
        <w:ind w:left="357"/>
        <w:jc w:val="both"/>
        <w:rPr>
          <w:rFonts w:ascii="Times New Roman" w:hAnsi="Times New Roman" w:cs="Times New Roman"/>
          <w:color w:val="984806" w:themeColor="accent6" w:themeShade="80"/>
          <w:sz w:val="16"/>
          <w:szCs w:val="22"/>
        </w:rPr>
      </w:pPr>
      <w:r w:rsidRPr="00E828A1">
        <w:rPr>
          <w:rFonts w:ascii="Times New Roman" w:hAnsi="Times New Roman" w:cs="Times New Roman"/>
          <w:color w:val="984806" w:themeColor="accent6" w:themeShade="80"/>
          <w:sz w:val="16"/>
          <w:szCs w:val="22"/>
        </w:rPr>
        <w:t>VYNIKÁNÍ V ZÁKLADNÍ ČINNOSTI – TVORBĚ NOREM</w:t>
      </w:r>
    </w:p>
    <w:p w14:paraId="0FC018E0" w14:textId="5B91BA4D" w:rsidR="0080711C" w:rsidRPr="0080711C" w:rsidRDefault="0007009F" w:rsidP="0080711C">
      <w:pPr>
        <w:pStyle w:val="Prosttext"/>
        <w:numPr>
          <w:ilvl w:val="0"/>
          <w:numId w:val="30"/>
        </w:numPr>
        <w:spacing w:after="120" w:line="276" w:lineRule="auto"/>
        <w:jc w:val="both"/>
        <w:rPr>
          <w:rFonts w:ascii="Times New Roman" w:hAnsi="Times New Roman" w:cs="Times New Roman"/>
          <w:sz w:val="22"/>
          <w:szCs w:val="22"/>
        </w:rPr>
      </w:pPr>
      <w:r w:rsidRPr="0080711C">
        <w:rPr>
          <w:rFonts w:ascii="Times New Roman" w:hAnsi="Times New Roman" w:cs="Times New Roman"/>
          <w:sz w:val="22"/>
          <w:szCs w:val="22"/>
        </w:rPr>
        <w:t>Vypracovávat normy, které jsou důležité pro trh a odpovídají potřebám průmyslu, regulátorů, spotřebitelů i ostatních zainteresovaných skupin</w:t>
      </w:r>
    </w:p>
    <w:p w14:paraId="7EE8EEA5" w14:textId="77777777" w:rsidR="0007009F" w:rsidRPr="00F83AD9" w:rsidRDefault="0007009F" w:rsidP="00D213DD">
      <w:pPr>
        <w:pStyle w:val="Prosttext"/>
        <w:numPr>
          <w:ilvl w:val="0"/>
          <w:numId w:val="30"/>
        </w:numPr>
        <w:spacing w:after="120" w:line="276" w:lineRule="auto"/>
        <w:jc w:val="both"/>
        <w:rPr>
          <w:rFonts w:ascii="Times New Roman" w:hAnsi="Times New Roman" w:cs="Times New Roman"/>
          <w:sz w:val="22"/>
          <w:szCs w:val="22"/>
        </w:rPr>
      </w:pPr>
      <w:r w:rsidRPr="0080711C">
        <w:rPr>
          <w:rFonts w:ascii="Times New Roman" w:hAnsi="Times New Roman" w:cs="Times New Roman"/>
          <w:sz w:val="22"/>
          <w:szCs w:val="22"/>
        </w:rPr>
        <w:t>Zlepšovat</w:t>
      </w:r>
      <w:r w:rsidRPr="00F83AD9">
        <w:rPr>
          <w:rFonts w:ascii="Times New Roman" w:hAnsi="Times New Roman" w:cs="Times New Roman"/>
          <w:sz w:val="22"/>
          <w:szCs w:val="22"/>
        </w:rPr>
        <w:t xml:space="preserve"> zpracování norem z hlediska ucelenosti, účinnosti a včasnosti na základě správného řízení projektů, technické, redakční a procedurální důslednosti a účinné informační a komunikační podpory</w:t>
      </w:r>
    </w:p>
    <w:p w14:paraId="491836AA" w14:textId="6D52E8A9" w:rsidR="0007009F" w:rsidRPr="00F83AD9" w:rsidRDefault="0007009F" w:rsidP="00D213DD">
      <w:pPr>
        <w:pStyle w:val="Prosttext"/>
        <w:numPr>
          <w:ilvl w:val="0"/>
          <w:numId w:val="30"/>
        </w:numPr>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Zajistit, že odborníci nebudou ztrácet ze zřetele uživatele norem ISO</w:t>
      </w:r>
    </w:p>
    <w:p w14:paraId="40F5E203" w14:textId="77777777" w:rsidR="0007009F" w:rsidRPr="00F83AD9" w:rsidRDefault="0007009F" w:rsidP="00D213DD">
      <w:pPr>
        <w:pStyle w:val="Prosttext"/>
        <w:numPr>
          <w:ilvl w:val="0"/>
          <w:numId w:val="30"/>
        </w:numPr>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Posílit schopnost komisí ISO a jejich vedoucích budovat konsenzus mezi odborníky z různých zemí, kultur a kategorií zainteresovaných stran</w:t>
      </w:r>
    </w:p>
    <w:p w14:paraId="33EC6728" w14:textId="77777777" w:rsidR="0007009F" w:rsidRPr="00F83AD9" w:rsidRDefault="0007009F" w:rsidP="00D213DD">
      <w:pPr>
        <w:pStyle w:val="Prosttext"/>
        <w:numPr>
          <w:ilvl w:val="0"/>
          <w:numId w:val="30"/>
        </w:numPr>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Zvažovat horizontální a systémové otázky pro stávající pracovní program a při rozvíjení nových oblastí</w:t>
      </w:r>
    </w:p>
    <w:p w14:paraId="0F3E29C0" w14:textId="77777777" w:rsidR="0007009F" w:rsidRPr="00F83AD9" w:rsidRDefault="0007009F" w:rsidP="00D213DD">
      <w:pPr>
        <w:pStyle w:val="Prosttext"/>
        <w:numPr>
          <w:ilvl w:val="0"/>
          <w:numId w:val="30"/>
        </w:numPr>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Sdílet nástroje a technologie k usnadnění práce ISO na tvorbě norem</w:t>
      </w:r>
    </w:p>
    <w:p w14:paraId="5ED45169" w14:textId="77777777" w:rsidR="0007009F" w:rsidRPr="00E828A1" w:rsidRDefault="0007009F" w:rsidP="00D213DD">
      <w:pPr>
        <w:pStyle w:val="Prosttext"/>
        <w:spacing w:after="120" w:line="276" w:lineRule="auto"/>
        <w:ind w:left="357"/>
        <w:jc w:val="both"/>
        <w:rPr>
          <w:rFonts w:ascii="Times New Roman" w:hAnsi="Times New Roman" w:cs="Times New Roman"/>
          <w:color w:val="984806" w:themeColor="accent6" w:themeShade="80"/>
          <w:sz w:val="16"/>
          <w:szCs w:val="22"/>
        </w:rPr>
      </w:pPr>
      <w:r w:rsidRPr="00E828A1">
        <w:rPr>
          <w:rFonts w:ascii="Times New Roman" w:hAnsi="Times New Roman" w:cs="Times New Roman"/>
          <w:color w:val="984806" w:themeColor="accent6" w:themeShade="80"/>
          <w:sz w:val="16"/>
          <w:szCs w:val="22"/>
        </w:rPr>
        <w:t>ÚPLNÉ VYUŽITÍ POTENCIÁLU ČLENSKÉ SÍTĚ ISO</w:t>
      </w:r>
    </w:p>
    <w:p w14:paraId="12441EDC" w14:textId="77777777" w:rsidR="0007009F" w:rsidRPr="00F83AD9" w:rsidRDefault="0007009F" w:rsidP="00D213DD">
      <w:pPr>
        <w:pStyle w:val="Prosttext"/>
        <w:numPr>
          <w:ilvl w:val="0"/>
          <w:numId w:val="30"/>
        </w:numPr>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Budovat kapacitu členů, aby se zajistilo, že mohou být nápomocní svým trhům, od zapojení zainteresovaných stran až po šíření norem</w:t>
      </w:r>
    </w:p>
    <w:p w14:paraId="5A609F1C" w14:textId="77777777" w:rsidR="0007009F" w:rsidRPr="00F83AD9" w:rsidRDefault="0007009F" w:rsidP="00D213DD">
      <w:pPr>
        <w:pStyle w:val="Prosttext"/>
        <w:numPr>
          <w:ilvl w:val="0"/>
          <w:numId w:val="30"/>
        </w:numPr>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Sbírat, sdílet a dále rozpracovávat osvědčené postupy jednotlivých členů na podporu excelence systému ISO, např. podporovat regionální spolupráci a lepší propojení mezi členy</w:t>
      </w:r>
    </w:p>
    <w:p w14:paraId="47C4D00F" w14:textId="77777777" w:rsidR="0007009F" w:rsidRPr="00F83AD9" w:rsidRDefault="0007009F" w:rsidP="00D213DD">
      <w:pPr>
        <w:pStyle w:val="Prosttext"/>
        <w:numPr>
          <w:ilvl w:val="0"/>
          <w:numId w:val="30"/>
        </w:numPr>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Využívat vztahy mezi členy pro identifikaci nových potřeb pro vznik norem, které odpovídají potřebám trhu</w:t>
      </w:r>
    </w:p>
    <w:p w14:paraId="646EB5F3" w14:textId="77777777" w:rsidR="0007009F" w:rsidRDefault="0007009F" w:rsidP="00D213DD">
      <w:pPr>
        <w:pStyle w:val="Prosttext"/>
        <w:shd w:val="clear" w:color="auto" w:fill="DDD9C3" w:themeFill="background2" w:themeFillShade="E6"/>
        <w:spacing w:after="120" w:line="276" w:lineRule="auto"/>
        <w:jc w:val="both"/>
        <w:rPr>
          <w:rFonts w:ascii="Times New Roman" w:hAnsi="Times New Roman" w:cs="Times New Roman"/>
          <w:sz w:val="22"/>
          <w:szCs w:val="22"/>
        </w:rPr>
      </w:pPr>
      <w:r>
        <w:rPr>
          <w:rFonts w:ascii="Times New Roman" w:hAnsi="Times New Roman" w:cs="Times New Roman"/>
          <w:sz w:val="22"/>
          <w:szCs w:val="22"/>
        </w:rPr>
        <w:t>Existující zapojení a spolupráce</w:t>
      </w:r>
    </w:p>
    <w:p w14:paraId="2753E0A8" w14:textId="5CB704AC" w:rsidR="00DA1512" w:rsidRDefault="00DA1512" w:rsidP="00DA1512">
      <w:pPr>
        <w:pStyle w:val="Prosttext"/>
        <w:numPr>
          <w:ilvl w:val="0"/>
          <w:numId w:val="27"/>
        </w:numPr>
        <w:shd w:val="clear" w:color="auto" w:fill="DDD9C3" w:themeFill="background2" w:themeFillShade="E6"/>
        <w:spacing w:after="120" w:line="276" w:lineRule="auto"/>
        <w:jc w:val="both"/>
        <w:rPr>
          <w:rFonts w:ascii="Times New Roman" w:hAnsi="Times New Roman" w:cs="Times New Roman"/>
          <w:sz w:val="22"/>
          <w:szCs w:val="22"/>
        </w:rPr>
      </w:pPr>
      <w:r w:rsidRPr="0080711C">
        <w:rPr>
          <w:rFonts w:ascii="Times New Roman" w:hAnsi="Times New Roman" w:cs="Times New Roman"/>
          <w:sz w:val="22"/>
          <w:szCs w:val="22"/>
        </w:rPr>
        <w:t>K </w:t>
      </w:r>
      <w:r>
        <w:rPr>
          <w:rFonts w:ascii="Times New Roman" w:hAnsi="Times New Roman" w:cs="Times New Roman"/>
          <w:sz w:val="22"/>
          <w:szCs w:val="22"/>
        </w:rPr>
        <w:t>více</w:t>
      </w:r>
      <w:r w:rsidRPr="0080711C">
        <w:rPr>
          <w:rFonts w:ascii="Times New Roman" w:hAnsi="Times New Roman" w:cs="Times New Roman"/>
          <w:sz w:val="22"/>
          <w:szCs w:val="22"/>
        </w:rPr>
        <w:t xml:space="preserve"> cíl</w:t>
      </w:r>
      <w:r>
        <w:rPr>
          <w:rFonts w:ascii="Times New Roman" w:hAnsi="Times New Roman" w:cs="Times New Roman"/>
          <w:sz w:val="22"/>
          <w:szCs w:val="22"/>
        </w:rPr>
        <w:t xml:space="preserve">ům strategie zde uvedených </w:t>
      </w:r>
      <w:r w:rsidRPr="0080711C">
        <w:rPr>
          <w:rFonts w:ascii="Times New Roman" w:hAnsi="Times New Roman" w:cs="Times New Roman"/>
          <w:sz w:val="22"/>
          <w:szCs w:val="22"/>
        </w:rPr>
        <w:t xml:space="preserve"> SČS/KaStan přispívá prostřednictvím členství v národních technickýc</w:t>
      </w:r>
      <w:r>
        <w:rPr>
          <w:rFonts w:ascii="Times New Roman" w:hAnsi="Times New Roman" w:cs="Times New Roman"/>
          <w:sz w:val="22"/>
          <w:szCs w:val="22"/>
        </w:rPr>
        <w:t>h normalizačních komisích (TNK)</w:t>
      </w:r>
    </w:p>
    <w:p w14:paraId="064717B4" w14:textId="0C420B45" w:rsidR="0007009F" w:rsidRPr="00DA1512" w:rsidRDefault="00DA1512" w:rsidP="00DA1512">
      <w:pPr>
        <w:pStyle w:val="Prosttext"/>
        <w:numPr>
          <w:ilvl w:val="0"/>
          <w:numId w:val="27"/>
        </w:numPr>
        <w:shd w:val="clear" w:color="auto" w:fill="DDD9C3" w:themeFill="background2" w:themeFillShade="E6"/>
        <w:spacing w:after="120" w:line="276" w:lineRule="auto"/>
        <w:jc w:val="both"/>
        <w:rPr>
          <w:rFonts w:ascii="Times New Roman" w:hAnsi="Times New Roman" w:cs="Times New Roman"/>
          <w:sz w:val="22"/>
          <w:szCs w:val="22"/>
        </w:rPr>
      </w:pPr>
      <w:r w:rsidRPr="00DA1512">
        <w:rPr>
          <w:rFonts w:ascii="Times New Roman" w:hAnsi="Times New Roman" w:cs="Times New Roman"/>
          <w:sz w:val="22"/>
          <w:szCs w:val="22"/>
        </w:rPr>
        <w:t xml:space="preserve">Strategie uvádí, </w:t>
      </w:r>
      <w:r w:rsidR="0007009F" w:rsidRPr="00DA1512">
        <w:rPr>
          <w:rFonts w:ascii="Times New Roman" w:hAnsi="Times New Roman" w:cs="Times New Roman"/>
          <w:sz w:val="22"/>
          <w:szCs w:val="22"/>
        </w:rPr>
        <w:t>že prostřednictvím svých národních členů dokáže ISO identifikovat a uspokojovat potřeby trhů a společnosti, zapojit široké spektrum zainteresovaných stran, rozšiřovat normy a podporovat jejich uplatňování. K tomu se podařilo již před více lety založit v ČR systém koordinace zapojení spotřebitelů pro oblast ISO COPOLCO, jenž každoročně zadává a využívá ÚNMZ jako člen ISO COPOLCO. Koordinaci v rámci úkolů podpory standardizace zajišťuje SČS/KaStan. Tento systém svým dílem přispívá k naplňování vize ISO COPOLCO a měl by tedy být dále nejen udržován, ale i rozvíjen. Pro ÚNMZ je to zcela konkrétní a velmi doložitelný důkaz naplňování zásady podpory zapojování spotřebitelů do procesů normalizace.</w:t>
      </w:r>
    </w:p>
    <w:p w14:paraId="7065017F" w14:textId="77777777" w:rsidR="0007009F" w:rsidRDefault="0007009F" w:rsidP="00D213DD">
      <w:pPr>
        <w:pStyle w:val="Prosttext"/>
        <w:numPr>
          <w:ilvl w:val="0"/>
          <w:numId w:val="27"/>
        </w:numPr>
        <w:shd w:val="clear" w:color="auto" w:fill="DDD9C3" w:themeFill="background2" w:themeFillShade="E6"/>
        <w:spacing w:after="120" w:line="276" w:lineRule="auto"/>
        <w:jc w:val="both"/>
        <w:rPr>
          <w:rFonts w:ascii="Times New Roman" w:hAnsi="Times New Roman" w:cs="Times New Roman"/>
          <w:sz w:val="22"/>
          <w:szCs w:val="22"/>
        </w:rPr>
      </w:pPr>
      <w:r w:rsidRPr="007271F7">
        <w:rPr>
          <w:rFonts w:ascii="Times New Roman" w:hAnsi="Times New Roman" w:cs="Times New Roman"/>
          <w:sz w:val="22"/>
          <w:szCs w:val="22"/>
        </w:rPr>
        <w:t>Naplňování cíle ‚Zvažovat horizontální a systémové otázky pro stávající pracovní program a při rozvíjení nových oblastí‘ napomáhá existence Národního „sektorového“ programu priorit pro zapojení spotřebitelů do normalizace, jehož průběžné plnění je diskutováno výše. Program je sice prioritně připravován na základě plánů a programů ISO COP</w:t>
      </w:r>
      <w:r>
        <w:rPr>
          <w:rFonts w:ascii="Times New Roman" w:hAnsi="Times New Roman" w:cs="Times New Roman"/>
          <w:sz w:val="22"/>
          <w:szCs w:val="22"/>
        </w:rPr>
        <w:t>O</w:t>
      </w:r>
      <w:r w:rsidRPr="007271F7">
        <w:rPr>
          <w:rFonts w:ascii="Times New Roman" w:hAnsi="Times New Roman" w:cs="Times New Roman"/>
          <w:sz w:val="22"/>
          <w:szCs w:val="22"/>
        </w:rPr>
        <w:t>LCO, ANEC, EK, CEN</w:t>
      </w:r>
      <w:r>
        <w:rPr>
          <w:rFonts w:ascii="Times New Roman" w:hAnsi="Times New Roman" w:cs="Times New Roman"/>
          <w:sz w:val="22"/>
          <w:szCs w:val="22"/>
        </w:rPr>
        <w:t>,</w:t>
      </w:r>
      <w:r w:rsidRPr="007271F7">
        <w:rPr>
          <w:rFonts w:ascii="Times New Roman" w:hAnsi="Times New Roman" w:cs="Times New Roman"/>
          <w:sz w:val="22"/>
          <w:szCs w:val="22"/>
        </w:rPr>
        <w:t xml:space="preserve"> CL</w:t>
      </w:r>
      <w:r>
        <w:rPr>
          <w:rFonts w:ascii="Times New Roman" w:hAnsi="Times New Roman" w:cs="Times New Roman"/>
          <w:sz w:val="22"/>
          <w:szCs w:val="22"/>
        </w:rPr>
        <w:t>C</w:t>
      </w:r>
      <w:r w:rsidRPr="007271F7">
        <w:rPr>
          <w:rFonts w:ascii="Times New Roman" w:hAnsi="Times New Roman" w:cs="Times New Roman"/>
          <w:sz w:val="22"/>
          <w:szCs w:val="22"/>
        </w:rPr>
        <w:t xml:space="preserve"> atd., </w:t>
      </w:r>
      <w:r w:rsidRPr="007271F7">
        <w:rPr>
          <w:rFonts w:ascii="Times New Roman" w:hAnsi="Times New Roman" w:cs="Times New Roman"/>
          <w:sz w:val="22"/>
          <w:szCs w:val="22"/>
        </w:rPr>
        <w:lastRenderedPageBreak/>
        <w:t xml:space="preserve">ale jeho vyhodnocování zároveň slouží jako základ pro zpětnou vazbu při navrhování nových položek plánů na evropské a globální úrovni. Nejsilnějším příkladem je prosazení tématu bezpečnosti dětské obuvi do plánu evropské normalizace, některých položek pro normalizaci v ISO (služby) aj. </w:t>
      </w:r>
    </w:p>
    <w:p w14:paraId="6DF74C4F" w14:textId="77777777" w:rsidR="0007009F" w:rsidRPr="005E3A70" w:rsidRDefault="0007009F" w:rsidP="00D213DD">
      <w:pPr>
        <w:pStyle w:val="Prosttext"/>
        <w:numPr>
          <w:ilvl w:val="0"/>
          <w:numId w:val="27"/>
        </w:numPr>
        <w:shd w:val="clear" w:color="auto" w:fill="DDD9C3" w:themeFill="background2" w:themeFillShade="E6"/>
        <w:spacing w:after="120" w:line="276" w:lineRule="auto"/>
        <w:jc w:val="both"/>
        <w:rPr>
          <w:rFonts w:ascii="Times New Roman" w:hAnsi="Times New Roman" w:cs="Times New Roman"/>
          <w:sz w:val="22"/>
          <w:szCs w:val="22"/>
        </w:rPr>
      </w:pPr>
      <w:r w:rsidRPr="005E3A70">
        <w:rPr>
          <w:rFonts w:ascii="Times New Roman" w:hAnsi="Times New Roman" w:cs="Times New Roman"/>
          <w:sz w:val="22"/>
          <w:szCs w:val="22"/>
        </w:rPr>
        <w:t>Strategický směr 2 rovně</w:t>
      </w:r>
      <w:r>
        <w:rPr>
          <w:rFonts w:ascii="Times New Roman" w:hAnsi="Times New Roman" w:cs="Times New Roman"/>
          <w:sz w:val="22"/>
          <w:szCs w:val="22"/>
        </w:rPr>
        <w:t>ž</w:t>
      </w:r>
      <w:r w:rsidRPr="005E3A70">
        <w:rPr>
          <w:rFonts w:ascii="Times New Roman" w:hAnsi="Times New Roman" w:cs="Times New Roman"/>
          <w:sz w:val="22"/>
          <w:szCs w:val="22"/>
        </w:rPr>
        <w:t xml:space="preserve"> předpokládá, že členové ISO budou podporovat regionální spolupráci a lepší propojení mezi členy. Evropská normalizace je provázána i spoluprací s Evropskou komisí</w:t>
      </w:r>
      <w:r>
        <w:rPr>
          <w:rFonts w:ascii="Times New Roman" w:hAnsi="Times New Roman" w:cs="Times New Roman"/>
          <w:sz w:val="22"/>
          <w:szCs w:val="22"/>
        </w:rPr>
        <w:t>,</w:t>
      </w:r>
      <w:r w:rsidRPr="005E3A70">
        <w:rPr>
          <w:rFonts w:ascii="Times New Roman" w:hAnsi="Times New Roman" w:cs="Times New Roman"/>
          <w:sz w:val="22"/>
          <w:szCs w:val="22"/>
        </w:rPr>
        <w:t xml:space="preserve"> její rámec je upraven více dokumenty. Před několika lety byl přijat „balíček pro evropskou normalizaci“</w:t>
      </w:r>
      <w:r w:rsidRPr="00851D3E">
        <w:rPr>
          <w:rFonts w:ascii="Times New Roman" w:hAnsi="Times New Roman" w:cs="Times New Roman"/>
          <w:sz w:val="22"/>
          <w:szCs w:val="22"/>
          <w:vertAlign w:val="superscript"/>
        </w:rPr>
        <w:footnoteReference w:id="1"/>
      </w:r>
      <w:r w:rsidRPr="005E3A70">
        <w:rPr>
          <w:rFonts w:ascii="Times New Roman" w:hAnsi="Times New Roman" w:cs="Times New Roman"/>
          <w:sz w:val="22"/>
          <w:szCs w:val="22"/>
        </w:rPr>
        <w:t>;  na jeho naplňování se SČS/KaStan podílely realizací více úkolů – publikace k ochraně soukromí v digitálním světě, osvětová publikace k označení CE, publikace Co dáme normám, dáváme spotřebiteli (Technické normy a jejich význam pro spotřebitele) aj. Aktuálně různé zainteresované strany včetně EK podepsaly dokument o společné iniciativě pro evropskou normalizaci (JIES), která má přispět k dalšímu prohloubení spolupráce zainteresovaných stran. V době zpracování této Analýz</w:t>
      </w:r>
      <w:r>
        <w:rPr>
          <w:rFonts w:ascii="Times New Roman" w:hAnsi="Times New Roman" w:cs="Times New Roman"/>
          <w:sz w:val="22"/>
          <w:szCs w:val="22"/>
        </w:rPr>
        <w:t>y</w:t>
      </w:r>
      <w:r w:rsidRPr="005E3A70">
        <w:rPr>
          <w:rFonts w:ascii="Times New Roman" w:hAnsi="Times New Roman" w:cs="Times New Roman"/>
          <w:sz w:val="22"/>
          <w:szCs w:val="22"/>
        </w:rPr>
        <w:t xml:space="preserve"> k naplňování Strategie ISO 2016 – 20</w:t>
      </w:r>
      <w:r>
        <w:rPr>
          <w:rFonts w:ascii="Times New Roman" w:hAnsi="Times New Roman" w:cs="Times New Roman"/>
          <w:sz w:val="22"/>
          <w:szCs w:val="22"/>
        </w:rPr>
        <w:t xml:space="preserve"> mají být zveřejněna konkrétní opatření k naplňování </w:t>
      </w:r>
      <w:r w:rsidRPr="005E3A70">
        <w:rPr>
          <w:rFonts w:ascii="Times New Roman" w:hAnsi="Times New Roman" w:cs="Times New Roman"/>
          <w:sz w:val="22"/>
          <w:szCs w:val="22"/>
        </w:rPr>
        <w:t>JIES</w:t>
      </w:r>
      <w:r>
        <w:rPr>
          <w:rFonts w:ascii="Times New Roman" w:hAnsi="Times New Roman" w:cs="Times New Roman"/>
          <w:sz w:val="22"/>
          <w:szCs w:val="22"/>
        </w:rPr>
        <w:t>.</w:t>
      </w:r>
    </w:p>
    <w:p w14:paraId="4337778C" w14:textId="77777777" w:rsidR="0007009F" w:rsidRDefault="0007009F" w:rsidP="00D213DD">
      <w:pPr>
        <w:pStyle w:val="Prosttext"/>
        <w:shd w:val="clear" w:color="auto" w:fill="DDD9C3" w:themeFill="background2" w:themeFillShade="E6"/>
        <w:spacing w:after="120" w:line="276" w:lineRule="auto"/>
        <w:jc w:val="both"/>
        <w:rPr>
          <w:rFonts w:ascii="Times New Roman" w:hAnsi="Times New Roman" w:cs="Times New Roman"/>
          <w:sz w:val="22"/>
          <w:szCs w:val="22"/>
        </w:rPr>
      </w:pPr>
      <w:r>
        <w:rPr>
          <w:rFonts w:ascii="Times New Roman" w:hAnsi="Times New Roman" w:cs="Times New Roman"/>
          <w:sz w:val="22"/>
          <w:szCs w:val="22"/>
        </w:rPr>
        <w:t>Návrhy k příštímu zapojení a spolupráci</w:t>
      </w:r>
    </w:p>
    <w:p w14:paraId="41F211A6" w14:textId="77777777" w:rsidR="0007009F" w:rsidRDefault="0007009F" w:rsidP="00D213DD">
      <w:pPr>
        <w:pStyle w:val="Prosttext"/>
        <w:numPr>
          <w:ilvl w:val="0"/>
          <w:numId w:val="27"/>
        </w:numPr>
        <w:shd w:val="clear" w:color="auto" w:fill="DDD9C3" w:themeFill="background2" w:themeFillShade="E6"/>
        <w:spacing w:after="120" w:line="276" w:lineRule="auto"/>
        <w:jc w:val="both"/>
        <w:rPr>
          <w:rFonts w:ascii="Times New Roman" w:hAnsi="Times New Roman" w:cs="Times New Roman"/>
          <w:sz w:val="22"/>
          <w:szCs w:val="22"/>
        </w:rPr>
      </w:pPr>
      <w:r w:rsidRPr="00C85430">
        <w:rPr>
          <w:rFonts w:ascii="Times New Roman" w:hAnsi="Times New Roman" w:cs="Times New Roman"/>
          <w:sz w:val="22"/>
          <w:szCs w:val="22"/>
        </w:rPr>
        <w:t xml:space="preserve">ČR/ÚNMZ má s čím přispět k cíli ‚Sbírat, sdílet a dále rozpracovávat osvědčené postupy jednotlivých členů na podporu excelence systému ISO, např. podporovat regionální spolupráci a lepší propojení mezi členy‘. Model Kabinetu, rozvíjený v minulých letech, byl na více mezinárodních platformách a úrovních prezentován (newsletter ISO COPOLCO a ANEC, </w:t>
      </w:r>
      <w:r>
        <w:rPr>
          <w:rFonts w:ascii="Times New Roman" w:hAnsi="Times New Roman" w:cs="Times New Roman"/>
          <w:sz w:val="22"/>
          <w:szCs w:val="22"/>
        </w:rPr>
        <w:t>p</w:t>
      </w:r>
      <w:r w:rsidRPr="00C85430">
        <w:rPr>
          <w:rFonts w:ascii="Times New Roman" w:hAnsi="Times New Roman" w:cs="Times New Roman"/>
          <w:sz w:val="22"/>
          <w:szCs w:val="22"/>
        </w:rPr>
        <w:t xml:space="preserve">lenární zasedání ISO COPOLCO a další); jako další krok se nabízí možnost – v návaznosti na bod výše: </w:t>
      </w:r>
      <w:r w:rsidRPr="00C85430">
        <w:rPr>
          <w:rFonts w:ascii="Times New Roman" w:hAnsi="Times New Roman" w:cs="Times New Roman"/>
          <w:i/>
          <w:sz w:val="22"/>
          <w:szCs w:val="22"/>
        </w:rPr>
        <w:t xml:space="preserve">Sbírat, sdílet a dále rozpracovávat osvědčené postupy jednotlivých členů na podporu excelence systému ISO, např. podporovat regionální spolupráci a lepší propojení mezi členy - </w:t>
      </w:r>
      <w:r w:rsidRPr="00C85430">
        <w:rPr>
          <w:rFonts w:ascii="Times New Roman" w:hAnsi="Times New Roman" w:cs="Times New Roman"/>
          <w:sz w:val="22"/>
          <w:szCs w:val="22"/>
        </w:rPr>
        <w:t xml:space="preserve">zviditelnění </w:t>
      </w:r>
      <w:r>
        <w:rPr>
          <w:rFonts w:ascii="Times New Roman" w:hAnsi="Times New Roman" w:cs="Times New Roman"/>
          <w:sz w:val="22"/>
          <w:szCs w:val="22"/>
        </w:rPr>
        <w:t>našeho modelu</w:t>
      </w:r>
      <w:r w:rsidRPr="00C85430">
        <w:rPr>
          <w:rFonts w:ascii="Times New Roman" w:hAnsi="Times New Roman" w:cs="Times New Roman"/>
          <w:sz w:val="22"/>
          <w:szCs w:val="22"/>
        </w:rPr>
        <w:t xml:space="preserve"> zpra</w:t>
      </w:r>
      <w:r>
        <w:rPr>
          <w:rFonts w:ascii="Times New Roman" w:hAnsi="Times New Roman" w:cs="Times New Roman"/>
          <w:sz w:val="22"/>
          <w:szCs w:val="22"/>
        </w:rPr>
        <w:t>c</w:t>
      </w:r>
      <w:r w:rsidRPr="00C85430">
        <w:rPr>
          <w:rFonts w:ascii="Times New Roman" w:hAnsi="Times New Roman" w:cs="Times New Roman"/>
          <w:sz w:val="22"/>
          <w:szCs w:val="22"/>
        </w:rPr>
        <w:t xml:space="preserve">ováním krátkého dvojjazyčného informativního dokumentu, </w:t>
      </w:r>
      <w:r>
        <w:rPr>
          <w:rFonts w:ascii="Times New Roman" w:hAnsi="Times New Roman" w:cs="Times New Roman"/>
          <w:sz w:val="22"/>
          <w:szCs w:val="22"/>
        </w:rPr>
        <w:t>„českého osvědčeného systému“,</w:t>
      </w:r>
      <w:r w:rsidRPr="00C85430">
        <w:rPr>
          <w:rFonts w:ascii="Times New Roman" w:hAnsi="Times New Roman" w:cs="Times New Roman"/>
          <w:sz w:val="22"/>
          <w:szCs w:val="22"/>
        </w:rPr>
        <w:t xml:space="preserve"> který by mohl být při vhodných příležitostech používán</w:t>
      </w:r>
      <w:r>
        <w:rPr>
          <w:rFonts w:ascii="Times New Roman" w:hAnsi="Times New Roman" w:cs="Times New Roman"/>
          <w:sz w:val="22"/>
          <w:szCs w:val="22"/>
        </w:rPr>
        <w:t xml:space="preserve"> a šířen.</w:t>
      </w:r>
    </w:p>
    <w:p w14:paraId="7E9BD455" w14:textId="77777777" w:rsidR="0007009F" w:rsidRPr="005E3A70" w:rsidRDefault="0007009F" w:rsidP="00D213DD">
      <w:pPr>
        <w:pStyle w:val="Prosttext"/>
        <w:numPr>
          <w:ilvl w:val="0"/>
          <w:numId w:val="27"/>
        </w:numPr>
        <w:shd w:val="clear" w:color="auto" w:fill="DDD9C3" w:themeFill="background2" w:themeFillShade="E6"/>
        <w:spacing w:after="120" w:line="276" w:lineRule="auto"/>
        <w:jc w:val="both"/>
        <w:rPr>
          <w:rFonts w:ascii="Times New Roman" w:hAnsi="Times New Roman" w:cs="Times New Roman"/>
          <w:sz w:val="22"/>
          <w:szCs w:val="22"/>
        </w:rPr>
      </w:pPr>
      <w:r w:rsidRPr="005E3A70">
        <w:rPr>
          <w:rFonts w:ascii="Times New Roman" w:hAnsi="Times New Roman" w:cs="Times New Roman"/>
          <w:sz w:val="22"/>
          <w:szCs w:val="22"/>
        </w:rPr>
        <w:t xml:space="preserve">SČS/KaStan </w:t>
      </w:r>
      <w:r>
        <w:rPr>
          <w:rFonts w:ascii="Times New Roman" w:hAnsi="Times New Roman" w:cs="Times New Roman"/>
          <w:sz w:val="22"/>
          <w:szCs w:val="22"/>
        </w:rPr>
        <w:t>jsou připraveny se podílet na naplňování cílů a konkrétních opatření St</w:t>
      </w:r>
      <w:r w:rsidRPr="00EA4737">
        <w:rPr>
          <w:rFonts w:ascii="Times New Roman" w:hAnsi="Times New Roman" w:cs="Times New Roman"/>
          <w:sz w:val="22"/>
          <w:szCs w:val="22"/>
        </w:rPr>
        <w:t>rategick</w:t>
      </w:r>
      <w:r>
        <w:rPr>
          <w:rFonts w:ascii="Times New Roman" w:hAnsi="Times New Roman" w:cs="Times New Roman"/>
          <w:sz w:val="22"/>
          <w:szCs w:val="22"/>
        </w:rPr>
        <w:t>é</w:t>
      </w:r>
      <w:r w:rsidRPr="00EA4737">
        <w:rPr>
          <w:rFonts w:ascii="Times New Roman" w:hAnsi="Times New Roman" w:cs="Times New Roman"/>
          <w:sz w:val="22"/>
          <w:szCs w:val="22"/>
        </w:rPr>
        <w:t xml:space="preserve"> vize pro evropské normy</w:t>
      </w:r>
      <w:r>
        <w:rPr>
          <w:rFonts w:ascii="Times New Roman" w:hAnsi="Times New Roman" w:cs="Times New Roman"/>
          <w:sz w:val="22"/>
          <w:szCs w:val="22"/>
        </w:rPr>
        <w:t xml:space="preserve"> a</w:t>
      </w:r>
      <w:r w:rsidRPr="005E3A70">
        <w:rPr>
          <w:rFonts w:ascii="Times New Roman" w:hAnsi="Times New Roman" w:cs="Times New Roman"/>
          <w:sz w:val="22"/>
          <w:szCs w:val="22"/>
        </w:rPr>
        <w:t xml:space="preserve"> </w:t>
      </w:r>
      <w:r>
        <w:rPr>
          <w:rFonts w:ascii="Times New Roman" w:hAnsi="Times New Roman" w:cs="Times New Roman"/>
          <w:sz w:val="22"/>
          <w:szCs w:val="22"/>
        </w:rPr>
        <w:t>S</w:t>
      </w:r>
      <w:r w:rsidRPr="005E3A70">
        <w:rPr>
          <w:rFonts w:ascii="Times New Roman" w:hAnsi="Times New Roman" w:cs="Times New Roman"/>
          <w:sz w:val="22"/>
          <w:szCs w:val="22"/>
        </w:rPr>
        <w:t>polečné iniciativ</w:t>
      </w:r>
      <w:r>
        <w:rPr>
          <w:rFonts w:ascii="Times New Roman" w:hAnsi="Times New Roman" w:cs="Times New Roman"/>
          <w:sz w:val="22"/>
          <w:szCs w:val="22"/>
        </w:rPr>
        <w:t>y</w:t>
      </w:r>
      <w:r w:rsidRPr="005E3A70">
        <w:rPr>
          <w:rFonts w:ascii="Times New Roman" w:hAnsi="Times New Roman" w:cs="Times New Roman"/>
          <w:sz w:val="22"/>
          <w:szCs w:val="22"/>
        </w:rPr>
        <w:t xml:space="preserve"> pro evropskou normalizaci (JIES), </w:t>
      </w:r>
      <w:r>
        <w:rPr>
          <w:rFonts w:ascii="Times New Roman" w:hAnsi="Times New Roman" w:cs="Times New Roman"/>
          <w:sz w:val="22"/>
          <w:szCs w:val="22"/>
        </w:rPr>
        <w:t>a to zejména ohledně zvyšování účinného zapojení do procesů, edukativních aktivit zaměřených na různé cílové skupiny, včetně mládeže, atd.</w:t>
      </w:r>
    </w:p>
    <w:p w14:paraId="3B2DC893" w14:textId="77777777" w:rsidR="0007009F" w:rsidRDefault="0007009F" w:rsidP="00D213DD">
      <w:pPr>
        <w:pStyle w:val="Prosttext"/>
        <w:spacing w:after="120" w:line="276" w:lineRule="auto"/>
        <w:ind w:left="360"/>
        <w:jc w:val="both"/>
        <w:rPr>
          <w:rFonts w:ascii="Times New Roman" w:hAnsi="Times New Roman" w:cs="Times New Roman"/>
          <w:color w:val="984806" w:themeColor="accent6" w:themeShade="80"/>
          <w:sz w:val="22"/>
          <w:szCs w:val="22"/>
        </w:rPr>
      </w:pPr>
    </w:p>
    <w:p w14:paraId="66748771" w14:textId="77777777" w:rsidR="0007009F" w:rsidRPr="00F83AD9" w:rsidRDefault="0007009F" w:rsidP="00D213DD">
      <w:pPr>
        <w:pStyle w:val="Prosttext"/>
        <w:numPr>
          <w:ilvl w:val="0"/>
          <w:numId w:val="32"/>
        </w:numPr>
        <w:spacing w:after="120" w:line="276" w:lineRule="auto"/>
        <w:jc w:val="both"/>
        <w:rPr>
          <w:rFonts w:ascii="Times New Roman" w:hAnsi="Times New Roman" w:cs="Times New Roman"/>
          <w:color w:val="984806" w:themeColor="accent6" w:themeShade="80"/>
          <w:sz w:val="22"/>
          <w:szCs w:val="22"/>
        </w:rPr>
      </w:pPr>
      <w:r w:rsidRPr="00F83AD9">
        <w:rPr>
          <w:rFonts w:ascii="Times New Roman" w:hAnsi="Times New Roman" w:cs="Times New Roman"/>
          <w:color w:val="984806" w:themeColor="accent6" w:themeShade="80"/>
          <w:sz w:val="22"/>
          <w:szCs w:val="22"/>
        </w:rPr>
        <w:t>Zapojení zainteresovaných stran a partnerů</w:t>
      </w:r>
    </w:p>
    <w:p w14:paraId="1F7CE44D" w14:textId="77777777" w:rsidR="0007009F" w:rsidRPr="00F83AD9" w:rsidRDefault="0007009F" w:rsidP="00D213DD">
      <w:pPr>
        <w:pStyle w:val="Prosttext"/>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Účinné a široké zapojení jednotlivých zainteresovaných stran je zásadní pro zachování důvěryhodnosti organizace ISO a významu mezinárodních norem. Je proto třeba zajistit, aby všichni členové ISO byli schopni nejen účinně spolupracovat s globálními a regionálními partnery, ale dokázali také úspěšně zajistit účast všech (svých) zainteresovaných stran. Jednotlivé zainteresované strany musí vidět svého národního člena jako prostředníka do ISO, jako organizaci, která je spolu s ostatními národními zainteresovanými stranami zapojí do významných záležitostí a propojí do globální debaty o normách. ISO musí jednotlivým zainteresovaným stranám jednoznačně ukázat svou hodnotu.</w:t>
      </w:r>
    </w:p>
    <w:p w14:paraId="154F272E" w14:textId="77777777" w:rsidR="0007009F" w:rsidRPr="00F83AD9" w:rsidRDefault="0007009F" w:rsidP="00D213DD">
      <w:pPr>
        <w:pStyle w:val="Prosttext"/>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Pro období 2016–2020 „zapojení zainteresovaných stran a partnerů“ znamená:</w:t>
      </w:r>
    </w:p>
    <w:p w14:paraId="189ED4F3" w14:textId="77777777" w:rsidR="0007009F" w:rsidRPr="00F83AD9" w:rsidRDefault="0007009F" w:rsidP="00D213DD">
      <w:pPr>
        <w:pStyle w:val="Prosttext"/>
        <w:numPr>
          <w:ilvl w:val="0"/>
          <w:numId w:val="30"/>
        </w:numPr>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lastRenderedPageBreak/>
        <w:t>Zlepšovat spolupráci členů ISO se zainteresovanými stranami s přihlédnutím k úrovni jejich vývoje, očekávaným výsledkům v ISO, národním strategickým prioritám, potřebám jazykovým a  překladovým, a rovněž k příležitostem regionální spolupráce</w:t>
      </w:r>
    </w:p>
    <w:p w14:paraId="205C1B76" w14:textId="77777777" w:rsidR="0007009F" w:rsidRPr="00F83AD9" w:rsidRDefault="0007009F" w:rsidP="00D213DD">
      <w:pPr>
        <w:pStyle w:val="Prosttext"/>
        <w:numPr>
          <w:ilvl w:val="0"/>
          <w:numId w:val="30"/>
        </w:numPr>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V procesu tvorby norem ISO posílit přispívání co největšího počtu členů a jejich zainteresovaných stran, včetně (dosud) málo zastoupených skupin</w:t>
      </w:r>
    </w:p>
    <w:p w14:paraId="089645A7" w14:textId="77777777" w:rsidR="0007009F" w:rsidRPr="00F83AD9" w:rsidRDefault="0007009F" w:rsidP="00D213DD">
      <w:pPr>
        <w:pStyle w:val="Prosttext"/>
        <w:numPr>
          <w:ilvl w:val="0"/>
          <w:numId w:val="30"/>
        </w:numPr>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Zapojit nejlepší odborníky do neustále se rozrůstajícího seznamu důležitých oblastí, které zohledňují globální výzvy, a co nejlépe tento cenný zdroj znalostí využít</w:t>
      </w:r>
    </w:p>
    <w:p w14:paraId="07FACB99" w14:textId="77777777" w:rsidR="0007009F" w:rsidRPr="00F83AD9" w:rsidRDefault="0007009F" w:rsidP="00D213DD">
      <w:pPr>
        <w:pStyle w:val="Prosttext"/>
        <w:numPr>
          <w:ilvl w:val="0"/>
          <w:numId w:val="30"/>
        </w:numPr>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Podpořit důvěryhodnost ISO a zlepšovat její přitažlivost pro zainteresované strany, včetně spolupracovníků z mladší generace</w:t>
      </w:r>
    </w:p>
    <w:p w14:paraId="3B615B57" w14:textId="77777777" w:rsidR="0007009F" w:rsidRPr="00F83AD9" w:rsidRDefault="0007009F" w:rsidP="00D213DD">
      <w:pPr>
        <w:pStyle w:val="Prosttext"/>
        <w:numPr>
          <w:ilvl w:val="0"/>
          <w:numId w:val="30"/>
        </w:numPr>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Posílit vysledovatelnost norem a zdůrazňovat ty potřeby zainteresovaných stran, které vedly k jejich tvorbě</w:t>
      </w:r>
    </w:p>
    <w:p w14:paraId="20F9D945" w14:textId="77777777" w:rsidR="0007009F" w:rsidRPr="00F83AD9" w:rsidRDefault="0007009F" w:rsidP="00D213DD">
      <w:pPr>
        <w:pStyle w:val="Prosttext"/>
        <w:numPr>
          <w:ilvl w:val="0"/>
          <w:numId w:val="30"/>
        </w:numPr>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Spolupracovat s klíčovými globálními a regionálními partnerskými organizacemi s jasným účelem a přínosem (např. IEC, ITU)</w:t>
      </w:r>
    </w:p>
    <w:p w14:paraId="2C10FC8A" w14:textId="77777777" w:rsidR="0007009F" w:rsidRPr="00F83AD9" w:rsidRDefault="0007009F" w:rsidP="00D213DD">
      <w:pPr>
        <w:pStyle w:val="Prosttext"/>
        <w:numPr>
          <w:ilvl w:val="0"/>
          <w:numId w:val="30"/>
        </w:numPr>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Propojit se s akademickými kruhy a výzkumnými centry k zajištění silné vazby mezi normami a inovacemi</w:t>
      </w:r>
    </w:p>
    <w:p w14:paraId="22B5171F" w14:textId="77777777" w:rsidR="0007009F" w:rsidRDefault="0007009F" w:rsidP="00D213DD">
      <w:pPr>
        <w:pStyle w:val="Prosttext"/>
        <w:shd w:val="clear" w:color="auto" w:fill="DDD9C3" w:themeFill="background2" w:themeFillShade="E6"/>
        <w:spacing w:after="120" w:line="276" w:lineRule="auto"/>
        <w:jc w:val="both"/>
        <w:rPr>
          <w:rFonts w:ascii="Times New Roman" w:hAnsi="Times New Roman" w:cs="Times New Roman"/>
          <w:sz w:val="22"/>
          <w:szCs w:val="22"/>
        </w:rPr>
      </w:pPr>
      <w:r>
        <w:rPr>
          <w:rFonts w:ascii="Times New Roman" w:hAnsi="Times New Roman" w:cs="Times New Roman"/>
          <w:sz w:val="22"/>
          <w:szCs w:val="22"/>
        </w:rPr>
        <w:t>Existující zapojení a spolupráce</w:t>
      </w:r>
    </w:p>
    <w:p w14:paraId="1844C3B3" w14:textId="77777777" w:rsidR="0007009F" w:rsidRDefault="0007009F" w:rsidP="00D213DD">
      <w:pPr>
        <w:pStyle w:val="Prosttext"/>
        <w:numPr>
          <w:ilvl w:val="0"/>
          <w:numId w:val="27"/>
        </w:numPr>
        <w:shd w:val="clear" w:color="auto" w:fill="DDD9C3" w:themeFill="background2" w:themeFillShade="E6"/>
        <w:spacing w:after="120" w:line="276" w:lineRule="auto"/>
        <w:jc w:val="both"/>
        <w:rPr>
          <w:rFonts w:ascii="Times New Roman" w:hAnsi="Times New Roman" w:cs="Times New Roman"/>
          <w:sz w:val="22"/>
          <w:szCs w:val="22"/>
        </w:rPr>
      </w:pPr>
      <w:r w:rsidRPr="0000564B">
        <w:rPr>
          <w:rFonts w:ascii="Times New Roman" w:hAnsi="Times New Roman" w:cs="Times New Roman"/>
          <w:sz w:val="22"/>
          <w:szCs w:val="22"/>
        </w:rPr>
        <w:t>Pro dosažení cíle „účinného a širokého zapojení jednotlivých zainteresovaných stran“ (na mezinárodní a evropské úrovni) je zásadní</w:t>
      </w:r>
      <w:r>
        <w:rPr>
          <w:rFonts w:ascii="Times New Roman" w:hAnsi="Times New Roman" w:cs="Times New Roman"/>
          <w:sz w:val="22"/>
          <w:szCs w:val="22"/>
        </w:rPr>
        <w:t xml:space="preserve"> a k</w:t>
      </w:r>
      <w:r w:rsidRPr="0000564B">
        <w:rPr>
          <w:rFonts w:ascii="Times New Roman" w:hAnsi="Times New Roman" w:cs="Times New Roman"/>
          <w:sz w:val="22"/>
          <w:szCs w:val="22"/>
        </w:rPr>
        <w:t> účelu systematické podpory zapojení spotřebitelů do normalizace již</w:t>
      </w:r>
      <w:r>
        <w:rPr>
          <w:rFonts w:ascii="Times New Roman" w:hAnsi="Times New Roman" w:cs="Times New Roman"/>
          <w:sz w:val="22"/>
          <w:szCs w:val="22"/>
        </w:rPr>
        <w:t xml:space="preserve"> fungující</w:t>
      </w:r>
      <w:r w:rsidRPr="0000564B">
        <w:rPr>
          <w:rFonts w:ascii="Times New Roman" w:hAnsi="Times New Roman" w:cs="Times New Roman"/>
          <w:sz w:val="22"/>
          <w:szCs w:val="22"/>
        </w:rPr>
        <w:t xml:space="preserve"> obecně prospěšn</w:t>
      </w:r>
      <w:r>
        <w:rPr>
          <w:rFonts w:ascii="Times New Roman" w:hAnsi="Times New Roman" w:cs="Times New Roman"/>
          <w:sz w:val="22"/>
          <w:szCs w:val="22"/>
        </w:rPr>
        <w:t>á</w:t>
      </w:r>
      <w:r w:rsidRPr="0000564B">
        <w:rPr>
          <w:rFonts w:ascii="Times New Roman" w:hAnsi="Times New Roman" w:cs="Times New Roman"/>
          <w:sz w:val="22"/>
          <w:szCs w:val="22"/>
        </w:rPr>
        <w:t xml:space="preserve"> společnost Kabinet pro standardizaci (KaStan). </w:t>
      </w:r>
      <w:r>
        <w:rPr>
          <w:rFonts w:ascii="Times New Roman" w:hAnsi="Times New Roman" w:cs="Times New Roman"/>
          <w:sz w:val="22"/>
          <w:szCs w:val="22"/>
        </w:rPr>
        <w:t>Proces proběhl s podporou NorwayGrants.</w:t>
      </w:r>
    </w:p>
    <w:p w14:paraId="21146FCA" w14:textId="77777777" w:rsidR="0007009F" w:rsidRPr="0000564B" w:rsidRDefault="0007009F" w:rsidP="00D213DD">
      <w:pPr>
        <w:pStyle w:val="Prosttext"/>
        <w:numPr>
          <w:ilvl w:val="1"/>
          <w:numId w:val="27"/>
        </w:numPr>
        <w:shd w:val="clear" w:color="auto" w:fill="DDD9C3" w:themeFill="background2" w:themeFillShade="E6"/>
        <w:spacing w:after="120" w:line="276" w:lineRule="auto"/>
        <w:ind w:left="709"/>
        <w:jc w:val="both"/>
        <w:rPr>
          <w:rFonts w:ascii="Times New Roman" w:hAnsi="Times New Roman" w:cs="Times New Roman"/>
          <w:sz w:val="22"/>
          <w:szCs w:val="22"/>
        </w:rPr>
      </w:pPr>
      <w:r w:rsidRPr="0000564B">
        <w:rPr>
          <w:rFonts w:ascii="Times New Roman" w:hAnsi="Times New Roman" w:cs="Times New Roman"/>
          <w:sz w:val="22"/>
          <w:szCs w:val="22"/>
        </w:rPr>
        <w:t>Během let (od r. 2010) se podařilo</w:t>
      </w:r>
      <w:r>
        <w:rPr>
          <w:rFonts w:ascii="Times New Roman" w:hAnsi="Times New Roman" w:cs="Times New Roman"/>
          <w:sz w:val="22"/>
          <w:szCs w:val="22"/>
        </w:rPr>
        <w:t xml:space="preserve"> „mnohé“ a s ohledem na reálně dostupné </w:t>
      </w:r>
      <w:r w:rsidRPr="0000564B">
        <w:rPr>
          <w:rFonts w:ascii="Times New Roman" w:hAnsi="Times New Roman" w:cs="Times New Roman"/>
          <w:sz w:val="22"/>
          <w:szCs w:val="22"/>
        </w:rPr>
        <w:t>finanční</w:t>
      </w:r>
      <w:r>
        <w:rPr>
          <w:rFonts w:ascii="Times New Roman" w:hAnsi="Times New Roman" w:cs="Times New Roman"/>
          <w:sz w:val="22"/>
          <w:szCs w:val="22"/>
        </w:rPr>
        <w:t xml:space="preserve"> prostředky</w:t>
      </w:r>
      <w:r w:rsidRPr="0000564B">
        <w:rPr>
          <w:rFonts w:ascii="Times New Roman" w:hAnsi="Times New Roman" w:cs="Times New Roman"/>
          <w:sz w:val="22"/>
          <w:szCs w:val="22"/>
        </w:rPr>
        <w:t xml:space="preserve"> je funkce KaStan nepochybným úspěchem. </w:t>
      </w:r>
    </w:p>
    <w:p w14:paraId="28114FFB" w14:textId="77777777" w:rsidR="0007009F" w:rsidRDefault="0007009F" w:rsidP="00D213DD">
      <w:pPr>
        <w:pStyle w:val="Prosttext"/>
        <w:numPr>
          <w:ilvl w:val="1"/>
          <w:numId w:val="27"/>
        </w:numPr>
        <w:shd w:val="clear" w:color="auto" w:fill="DDD9C3" w:themeFill="background2" w:themeFillShade="E6"/>
        <w:spacing w:after="120" w:line="276" w:lineRule="auto"/>
        <w:ind w:left="709"/>
        <w:jc w:val="both"/>
        <w:rPr>
          <w:rFonts w:ascii="Times New Roman" w:hAnsi="Times New Roman" w:cs="Times New Roman"/>
          <w:sz w:val="22"/>
          <w:szCs w:val="22"/>
        </w:rPr>
      </w:pPr>
      <w:r>
        <w:rPr>
          <w:rFonts w:ascii="Times New Roman" w:hAnsi="Times New Roman" w:cs="Times New Roman"/>
          <w:sz w:val="22"/>
          <w:szCs w:val="22"/>
        </w:rPr>
        <w:t xml:space="preserve">KaStan funguje nyní jako poměrně stabilní subjekt, který vykazuje řadu výsledků a výstupů (komentovaných na jiných místech této analýzy, např., viz </w:t>
      </w:r>
      <w:r w:rsidRPr="002E292A">
        <w:rPr>
          <w:rFonts w:ascii="Times New Roman" w:hAnsi="Times New Roman" w:cs="Times New Roman"/>
          <w:sz w:val="22"/>
          <w:szCs w:val="22"/>
        </w:rPr>
        <w:t>Vyhodnocení naplňování národního „sektorového“ programu priorit (ISO COPOLCO)</w:t>
      </w:r>
      <w:r>
        <w:rPr>
          <w:rFonts w:ascii="Times New Roman" w:hAnsi="Times New Roman" w:cs="Times New Roman"/>
          <w:sz w:val="22"/>
          <w:szCs w:val="22"/>
        </w:rPr>
        <w:t xml:space="preserve"> a jinde).</w:t>
      </w:r>
    </w:p>
    <w:p w14:paraId="3B36217B" w14:textId="77777777" w:rsidR="0007009F" w:rsidRDefault="0007009F" w:rsidP="00D213DD">
      <w:pPr>
        <w:pStyle w:val="Prosttext"/>
        <w:numPr>
          <w:ilvl w:val="1"/>
          <w:numId w:val="27"/>
        </w:numPr>
        <w:shd w:val="clear" w:color="auto" w:fill="DDD9C3" w:themeFill="background2" w:themeFillShade="E6"/>
        <w:spacing w:after="120" w:line="276" w:lineRule="auto"/>
        <w:ind w:left="709"/>
        <w:jc w:val="both"/>
        <w:rPr>
          <w:rFonts w:ascii="Times New Roman" w:hAnsi="Times New Roman" w:cs="Times New Roman"/>
          <w:sz w:val="22"/>
          <w:szCs w:val="22"/>
        </w:rPr>
      </w:pPr>
      <w:r>
        <w:rPr>
          <w:rFonts w:ascii="Times New Roman" w:hAnsi="Times New Roman" w:cs="Times New Roman"/>
          <w:sz w:val="22"/>
          <w:szCs w:val="22"/>
        </w:rPr>
        <w:t xml:space="preserve">Nízký, byť vícezdrojový rozpočet (1-1,5 M Kč) umožňuje držení jen velmi nízkého stavu pracovníků (fyzicky 2, v přepočtu 1), kteří se tak mohou soustředit jen na vybrané dílčí priority a aktivity; ambice širší koordinační práce na zapojení spotřebitelů v různých oblastech a oborech zůstává jen ambicí do budoucna. Součástí zdrojů činnosti KaStan je i podpora úkolů z rozpočtu ÚNMZ. </w:t>
      </w:r>
    </w:p>
    <w:p w14:paraId="26AF4899" w14:textId="77777777" w:rsidR="0007009F" w:rsidRDefault="0007009F" w:rsidP="00D213DD">
      <w:pPr>
        <w:pStyle w:val="Prosttext"/>
        <w:numPr>
          <w:ilvl w:val="0"/>
          <w:numId w:val="27"/>
        </w:numPr>
        <w:shd w:val="clear" w:color="auto" w:fill="DDD9C3" w:themeFill="background2" w:themeFillShade="E6"/>
        <w:spacing w:after="120" w:line="276" w:lineRule="auto"/>
        <w:jc w:val="both"/>
        <w:rPr>
          <w:rFonts w:ascii="Times New Roman" w:hAnsi="Times New Roman" w:cs="Times New Roman"/>
          <w:sz w:val="22"/>
          <w:szCs w:val="22"/>
        </w:rPr>
      </w:pPr>
      <w:r>
        <w:rPr>
          <w:rFonts w:ascii="Times New Roman" w:hAnsi="Times New Roman" w:cs="Times New Roman"/>
          <w:sz w:val="22"/>
          <w:szCs w:val="22"/>
        </w:rPr>
        <w:t>Příklady konkrétního dosavadního zapojení spotřebitelů do naplňování strategie ve vztahu ke strategickému směru 3 (</w:t>
      </w:r>
      <w:r w:rsidRPr="0000564B">
        <w:rPr>
          <w:rFonts w:ascii="Times New Roman" w:hAnsi="Times New Roman" w:cs="Times New Roman"/>
          <w:sz w:val="22"/>
          <w:szCs w:val="22"/>
        </w:rPr>
        <w:t>Zapojení zainteresovaných stran a partnerů</w:t>
      </w:r>
      <w:r>
        <w:rPr>
          <w:rFonts w:ascii="Times New Roman" w:hAnsi="Times New Roman" w:cs="Times New Roman"/>
          <w:sz w:val="22"/>
          <w:szCs w:val="22"/>
        </w:rPr>
        <w:t>) a konkrétním vybraným opatřením:</w:t>
      </w:r>
    </w:p>
    <w:p w14:paraId="2D80D20D" w14:textId="2A6C6337" w:rsidR="0007009F" w:rsidRDefault="0007009F" w:rsidP="00D213DD">
      <w:pPr>
        <w:pStyle w:val="Prosttext"/>
        <w:numPr>
          <w:ilvl w:val="1"/>
          <w:numId w:val="27"/>
        </w:numPr>
        <w:shd w:val="clear" w:color="auto" w:fill="DDD9C3" w:themeFill="background2" w:themeFillShade="E6"/>
        <w:spacing w:after="120" w:line="276" w:lineRule="auto"/>
        <w:ind w:left="709"/>
        <w:jc w:val="both"/>
        <w:rPr>
          <w:rFonts w:ascii="Times New Roman" w:hAnsi="Times New Roman" w:cs="Times New Roman"/>
          <w:sz w:val="22"/>
          <w:szCs w:val="22"/>
        </w:rPr>
      </w:pPr>
      <w:r w:rsidRPr="00F83AD9">
        <w:rPr>
          <w:rFonts w:ascii="Times New Roman" w:hAnsi="Times New Roman" w:cs="Times New Roman"/>
          <w:sz w:val="22"/>
          <w:szCs w:val="22"/>
        </w:rPr>
        <w:t>Zlepšovat spolupráci členů ISO se zainteresovanými stranami s přihlédnutím k úrovni jejich vývoje, očekávaným výsledkům v ISO, národním strategickým prioritám, potřebám jazykovým a  překladovým, a rovněž k příležitostem regionální spolupráce</w:t>
      </w:r>
    </w:p>
    <w:p w14:paraId="4207069A" w14:textId="77777777" w:rsidR="0007009F" w:rsidRDefault="0007009F" w:rsidP="00D213DD">
      <w:pPr>
        <w:pStyle w:val="Prosttext"/>
        <w:numPr>
          <w:ilvl w:val="2"/>
          <w:numId w:val="27"/>
        </w:numPr>
        <w:shd w:val="clear" w:color="auto" w:fill="DDD9C3" w:themeFill="background2" w:themeFillShade="E6"/>
        <w:spacing w:after="120" w:line="276" w:lineRule="auto"/>
        <w:ind w:left="1134" w:hanging="425"/>
        <w:jc w:val="both"/>
        <w:rPr>
          <w:rFonts w:ascii="Times New Roman" w:hAnsi="Times New Roman" w:cs="Times New Roman"/>
          <w:sz w:val="22"/>
          <w:szCs w:val="22"/>
        </w:rPr>
      </w:pPr>
      <w:r>
        <w:rPr>
          <w:rFonts w:ascii="Times New Roman" w:hAnsi="Times New Roman" w:cs="Times New Roman"/>
          <w:sz w:val="22"/>
          <w:szCs w:val="22"/>
        </w:rPr>
        <w:t xml:space="preserve">SČS/KaStan již před více lety iniciovaly a poté prosazovaly překlady do češtiny ISO/IEC a CEN/CLC norem a dokumentů (pokynů) ve vztahu ke spotřebiteli. Na realizaci překladů se postupně více a více přímo podílely. Je důležité, aby nejenom samotné </w:t>
      </w:r>
      <w:r>
        <w:rPr>
          <w:rFonts w:ascii="Times New Roman" w:hAnsi="Times New Roman" w:cs="Times New Roman"/>
          <w:sz w:val="22"/>
          <w:szCs w:val="22"/>
        </w:rPr>
        <w:lastRenderedPageBreak/>
        <w:t>normy, ale i různé metodické dokumenty apod. byly k dispozici v češtině pro účastníky normalizačních řízení a tvůrce norem.</w:t>
      </w:r>
    </w:p>
    <w:p w14:paraId="22951F88" w14:textId="77777777" w:rsidR="0007009F" w:rsidRPr="00F83AD9" w:rsidRDefault="0007009F" w:rsidP="00D213DD">
      <w:pPr>
        <w:pStyle w:val="Prosttext"/>
        <w:numPr>
          <w:ilvl w:val="2"/>
          <w:numId w:val="27"/>
        </w:numPr>
        <w:shd w:val="clear" w:color="auto" w:fill="DDD9C3" w:themeFill="background2" w:themeFillShade="E6"/>
        <w:spacing w:after="120" w:line="276" w:lineRule="auto"/>
        <w:ind w:left="1134" w:hanging="425"/>
        <w:jc w:val="both"/>
        <w:rPr>
          <w:rFonts w:ascii="Times New Roman" w:hAnsi="Times New Roman" w:cs="Times New Roman"/>
          <w:sz w:val="22"/>
          <w:szCs w:val="22"/>
        </w:rPr>
      </w:pPr>
      <w:r>
        <w:rPr>
          <w:rFonts w:ascii="Times New Roman" w:hAnsi="Times New Roman" w:cs="Times New Roman"/>
          <w:sz w:val="22"/>
          <w:szCs w:val="22"/>
        </w:rPr>
        <w:t xml:space="preserve">SČS/KaStan jsou intenzivně zapojeny do struktur ANEC cílených na rozvoj zejména regionální (evropské) normalizace. </w:t>
      </w:r>
    </w:p>
    <w:p w14:paraId="23F1CAFD" w14:textId="77777777" w:rsidR="00DA1512" w:rsidRPr="00F83AD9" w:rsidRDefault="00DA1512" w:rsidP="00DA1512">
      <w:pPr>
        <w:pStyle w:val="Prosttext"/>
        <w:numPr>
          <w:ilvl w:val="1"/>
          <w:numId w:val="27"/>
        </w:numPr>
        <w:shd w:val="clear" w:color="auto" w:fill="DDD9C3" w:themeFill="background2" w:themeFillShade="E6"/>
        <w:spacing w:after="120" w:line="276" w:lineRule="auto"/>
        <w:ind w:left="709"/>
        <w:jc w:val="both"/>
        <w:rPr>
          <w:rFonts w:ascii="Times New Roman" w:hAnsi="Times New Roman" w:cs="Times New Roman"/>
          <w:sz w:val="22"/>
          <w:szCs w:val="22"/>
        </w:rPr>
      </w:pPr>
      <w:r w:rsidRPr="00F83AD9">
        <w:rPr>
          <w:rFonts w:ascii="Times New Roman" w:hAnsi="Times New Roman" w:cs="Times New Roman"/>
          <w:sz w:val="22"/>
          <w:szCs w:val="22"/>
        </w:rPr>
        <w:t>V procesu tvorby norem ISO posílit přispívání co největšího počtu členů a jejich zainteresovaných stran, včetně (dosud) málo zastoupených skupin</w:t>
      </w:r>
    </w:p>
    <w:p w14:paraId="6A6AF2CE" w14:textId="2562C2F5" w:rsidR="00DA1512" w:rsidRDefault="00DA1512" w:rsidP="00DA1512">
      <w:pPr>
        <w:pStyle w:val="Prosttext"/>
        <w:numPr>
          <w:ilvl w:val="2"/>
          <w:numId w:val="27"/>
        </w:numPr>
        <w:shd w:val="clear" w:color="auto" w:fill="DDD9C3" w:themeFill="background2" w:themeFillShade="E6"/>
        <w:spacing w:after="120" w:line="276" w:lineRule="auto"/>
        <w:ind w:left="1134" w:hanging="425"/>
        <w:jc w:val="both"/>
        <w:rPr>
          <w:rFonts w:ascii="Times New Roman" w:hAnsi="Times New Roman" w:cs="Times New Roman"/>
          <w:sz w:val="22"/>
          <w:szCs w:val="22"/>
        </w:rPr>
      </w:pPr>
      <w:r w:rsidRPr="00DA1512">
        <w:rPr>
          <w:rFonts w:ascii="Times New Roman" w:hAnsi="Times New Roman" w:cs="Times New Roman"/>
          <w:sz w:val="22"/>
          <w:szCs w:val="22"/>
        </w:rPr>
        <w:t>SČS/KaStan je zapojen do činnosti ISO/PC 303; k tvorbě norem formou připomínkování může přispívat prostřednictvím členství v TNK</w:t>
      </w:r>
    </w:p>
    <w:p w14:paraId="4DE77939" w14:textId="77777777" w:rsidR="0007009F" w:rsidRDefault="0007009F" w:rsidP="00D213DD">
      <w:pPr>
        <w:pStyle w:val="Prosttext"/>
        <w:numPr>
          <w:ilvl w:val="1"/>
          <w:numId w:val="27"/>
        </w:numPr>
        <w:shd w:val="clear" w:color="auto" w:fill="DDD9C3" w:themeFill="background2" w:themeFillShade="E6"/>
        <w:spacing w:after="120" w:line="276" w:lineRule="auto"/>
        <w:ind w:left="709"/>
        <w:jc w:val="both"/>
        <w:rPr>
          <w:rFonts w:ascii="Times New Roman" w:hAnsi="Times New Roman" w:cs="Times New Roman"/>
          <w:sz w:val="22"/>
          <w:szCs w:val="22"/>
        </w:rPr>
      </w:pPr>
      <w:r w:rsidRPr="00F83AD9">
        <w:rPr>
          <w:rFonts w:ascii="Times New Roman" w:hAnsi="Times New Roman" w:cs="Times New Roman"/>
          <w:sz w:val="22"/>
          <w:szCs w:val="22"/>
        </w:rPr>
        <w:t>Zapojit nejlepší odborníky do neustále se rozrůstajícího seznamu důležitých oblastí, které zohledňují globální výzvy, a co nejlépe tento cenný zdroj znalostí využít</w:t>
      </w:r>
      <w:r>
        <w:rPr>
          <w:rFonts w:ascii="Times New Roman" w:hAnsi="Times New Roman" w:cs="Times New Roman"/>
          <w:sz w:val="22"/>
          <w:szCs w:val="22"/>
        </w:rPr>
        <w:t>.</w:t>
      </w:r>
    </w:p>
    <w:p w14:paraId="44227139" w14:textId="77777777" w:rsidR="0007009F" w:rsidRPr="00EC2CBE" w:rsidRDefault="0007009F" w:rsidP="00D213DD">
      <w:pPr>
        <w:pStyle w:val="Prosttext"/>
        <w:numPr>
          <w:ilvl w:val="2"/>
          <w:numId w:val="27"/>
        </w:numPr>
        <w:shd w:val="clear" w:color="auto" w:fill="DDD9C3" w:themeFill="background2" w:themeFillShade="E6"/>
        <w:spacing w:after="120" w:line="276" w:lineRule="auto"/>
        <w:ind w:left="1134" w:hanging="425"/>
        <w:jc w:val="both"/>
        <w:rPr>
          <w:rFonts w:ascii="Times New Roman" w:hAnsi="Times New Roman" w:cs="Times New Roman"/>
          <w:sz w:val="22"/>
          <w:szCs w:val="22"/>
        </w:rPr>
      </w:pPr>
      <w:r>
        <w:rPr>
          <w:rFonts w:ascii="Times New Roman" w:hAnsi="Times New Roman" w:cs="Times New Roman"/>
          <w:sz w:val="22"/>
          <w:szCs w:val="22"/>
        </w:rPr>
        <w:t xml:space="preserve">SČS/KaStan udržují a rozvíjejí okruh externích spolupracovníků – odborníků pro různé obory normalizace. Jejich počet a hlavně míra vlastního zapojení do procesů normalizace jsou ovšem omezeny – omezenými finančními prostředky, ale i nedostatkem takových osob pro spolupráci.  </w:t>
      </w:r>
    </w:p>
    <w:p w14:paraId="785E78A9" w14:textId="77777777" w:rsidR="0007009F" w:rsidRDefault="0007009F" w:rsidP="00D213DD">
      <w:pPr>
        <w:pStyle w:val="Prosttext"/>
        <w:numPr>
          <w:ilvl w:val="1"/>
          <w:numId w:val="27"/>
        </w:numPr>
        <w:shd w:val="clear" w:color="auto" w:fill="DDD9C3" w:themeFill="background2" w:themeFillShade="E6"/>
        <w:spacing w:after="120" w:line="276" w:lineRule="auto"/>
        <w:ind w:left="709"/>
        <w:jc w:val="both"/>
        <w:rPr>
          <w:rFonts w:ascii="Times New Roman" w:hAnsi="Times New Roman" w:cs="Times New Roman"/>
          <w:sz w:val="22"/>
          <w:szCs w:val="22"/>
        </w:rPr>
      </w:pPr>
      <w:r w:rsidRPr="00F83AD9">
        <w:rPr>
          <w:rFonts w:ascii="Times New Roman" w:hAnsi="Times New Roman" w:cs="Times New Roman"/>
          <w:sz w:val="22"/>
          <w:szCs w:val="22"/>
        </w:rPr>
        <w:t>Podpořit důvěryhodnost ISO a zlepšovat její přitažlivost pro zainteresované strany, včetně spolupracovníků z mladší generace</w:t>
      </w:r>
    </w:p>
    <w:p w14:paraId="5B47ED3E" w14:textId="77777777" w:rsidR="0007009F" w:rsidRDefault="0007009F" w:rsidP="00D213DD">
      <w:pPr>
        <w:pStyle w:val="Prosttext"/>
        <w:numPr>
          <w:ilvl w:val="2"/>
          <w:numId w:val="27"/>
        </w:numPr>
        <w:shd w:val="clear" w:color="auto" w:fill="DDD9C3" w:themeFill="background2" w:themeFillShade="E6"/>
        <w:spacing w:after="120" w:line="276" w:lineRule="auto"/>
        <w:ind w:left="1134" w:hanging="425"/>
        <w:jc w:val="both"/>
        <w:rPr>
          <w:rFonts w:ascii="Times New Roman" w:hAnsi="Times New Roman" w:cs="Times New Roman"/>
          <w:sz w:val="22"/>
          <w:szCs w:val="22"/>
        </w:rPr>
      </w:pPr>
      <w:r>
        <w:rPr>
          <w:rFonts w:ascii="Times New Roman" w:hAnsi="Times New Roman" w:cs="Times New Roman"/>
          <w:sz w:val="22"/>
          <w:szCs w:val="22"/>
        </w:rPr>
        <w:t>SČS/KaStan iniciovaly úkol podpořený ÚNMZ ke zviditelnění Strategie ISO, jehož součástí je i tato analýza. Na propagování úlohy norem v různých oborech a ve vztahu k různým cílovým skupinám vydaly v minulých letech několik publikací, např.</w:t>
      </w:r>
    </w:p>
    <w:p w14:paraId="71655B7B" w14:textId="77777777" w:rsidR="0007009F" w:rsidRPr="000655FF" w:rsidRDefault="0007009F" w:rsidP="00D213DD">
      <w:pPr>
        <w:pStyle w:val="Prosttext"/>
        <w:numPr>
          <w:ilvl w:val="3"/>
          <w:numId w:val="27"/>
        </w:numPr>
        <w:shd w:val="clear" w:color="auto" w:fill="DDD9C3" w:themeFill="background2" w:themeFillShade="E6"/>
        <w:spacing w:after="120" w:line="276" w:lineRule="auto"/>
        <w:jc w:val="both"/>
        <w:rPr>
          <w:rFonts w:ascii="Times New Roman" w:hAnsi="Times New Roman" w:cs="Times New Roman"/>
          <w:sz w:val="22"/>
          <w:szCs w:val="22"/>
        </w:rPr>
      </w:pPr>
      <w:r w:rsidRPr="000655FF">
        <w:rPr>
          <w:rFonts w:ascii="Times New Roman" w:hAnsi="Times New Roman" w:cs="Times New Roman"/>
          <w:sz w:val="22"/>
          <w:szCs w:val="22"/>
        </w:rPr>
        <w:t>Přístupnost výrobků a služeb pro zvlášť zranitelné spotřebitele (obsah a funkce technických norem)</w:t>
      </w:r>
    </w:p>
    <w:p w14:paraId="58737678" w14:textId="77777777" w:rsidR="0007009F" w:rsidRPr="000655FF" w:rsidRDefault="0007009F" w:rsidP="00D213DD">
      <w:pPr>
        <w:pStyle w:val="Prosttext"/>
        <w:numPr>
          <w:ilvl w:val="3"/>
          <w:numId w:val="27"/>
        </w:numPr>
        <w:shd w:val="clear" w:color="auto" w:fill="DDD9C3" w:themeFill="background2" w:themeFillShade="E6"/>
        <w:spacing w:after="120" w:line="276" w:lineRule="auto"/>
        <w:jc w:val="both"/>
        <w:rPr>
          <w:rFonts w:ascii="Times New Roman" w:hAnsi="Times New Roman" w:cs="Times New Roman"/>
          <w:sz w:val="22"/>
          <w:szCs w:val="22"/>
        </w:rPr>
      </w:pPr>
      <w:r w:rsidRPr="000655FF">
        <w:rPr>
          <w:rFonts w:ascii="Times New Roman" w:hAnsi="Times New Roman" w:cs="Times New Roman"/>
          <w:sz w:val="22"/>
          <w:szCs w:val="22"/>
        </w:rPr>
        <w:t>Co dáme normám, dáváme spotřebiteli (Technické normy a jejich význam pro spotřebitele)</w:t>
      </w:r>
    </w:p>
    <w:p w14:paraId="6094ABF0" w14:textId="77777777" w:rsidR="0007009F" w:rsidRPr="000655FF" w:rsidRDefault="0007009F" w:rsidP="00D213DD">
      <w:pPr>
        <w:pStyle w:val="Prosttext"/>
        <w:numPr>
          <w:ilvl w:val="3"/>
          <w:numId w:val="27"/>
        </w:numPr>
        <w:shd w:val="clear" w:color="auto" w:fill="DDD9C3" w:themeFill="background2" w:themeFillShade="E6"/>
        <w:spacing w:after="120" w:line="276" w:lineRule="auto"/>
        <w:jc w:val="both"/>
        <w:rPr>
          <w:rFonts w:ascii="Times New Roman" w:hAnsi="Times New Roman" w:cs="Times New Roman"/>
          <w:sz w:val="22"/>
          <w:szCs w:val="22"/>
        </w:rPr>
      </w:pPr>
      <w:r w:rsidRPr="000655FF">
        <w:rPr>
          <w:rFonts w:ascii="Times New Roman" w:hAnsi="Times New Roman" w:cs="Times New Roman"/>
          <w:sz w:val="22"/>
          <w:szCs w:val="22"/>
        </w:rPr>
        <w:t>Bezpečnost dětí? Za pomoci technických norem</w:t>
      </w:r>
    </w:p>
    <w:p w14:paraId="429507EE" w14:textId="77777777" w:rsidR="0007009F" w:rsidRPr="000655FF" w:rsidRDefault="0007009F" w:rsidP="00D213DD">
      <w:pPr>
        <w:pStyle w:val="Prosttext"/>
        <w:numPr>
          <w:ilvl w:val="3"/>
          <w:numId w:val="27"/>
        </w:numPr>
        <w:shd w:val="clear" w:color="auto" w:fill="DDD9C3" w:themeFill="background2" w:themeFillShade="E6"/>
        <w:spacing w:after="120" w:line="276" w:lineRule="auto"/>
        <w:jc w:val="both"/>
        <w:rPr>
          <w:rFonts w:ascii="Times New Roman" w:hAnsi="Times New Roman" w:cs="Times New Roman"/>
          <w:sz w:val="22"/>
          <w:szCs w:val="22"/>
        </w:rPr>
      </w:pPr>
      <w:r w:rsidRPr="000655FF">
        <w:rPr>
          <w:rFonts w:ascii="Times New Roman" w:hAnsi="Times New Roman" w:cs="Times New Roman"/>
          <w:sz w:val="22"/>
          <w:szCs w:val="22"/>
        </w:rPr>
        <w:t>Kvalita života pro všechny? Úloha technických norem</w:t>
      </w:r>
    </w:p>
    <w:p w14:paraId="6A5E04F5" w14:textId="77777777" w:rsidR="0007009F" w:rsidRPr="000655FF" w:rsidRDefault="0007009F" w:rsidP="00D213DD">
      <w:pPr>
        <w:pStyle w:val="Prosttext"/>
        <w:numPr>
          <w:ilvl w:val="3"/>
          <w:numId w:val="27"/>
        </w:numPr>
        <w:shd w:val="clear" w:color="auto" w:fill="DDD9C3" w:themeFill="background2" w:themeFillShade="E6"/>
        <w:spacing w:after="120" w:line="276" w:lineRule="auto"/>
        <w:jc w:val="both"/>
        <w:rPr>
          <w:rFonts w:ascii="Times New Roman" w:hAnsi="Times New Roman" w:cs="Times New Roman"/>
          <w:sz w:val="22"/>
          <w:szCs w:val="22"/>
        </w:rPr>
      </w:pPr>
      <w:r w:rsidRPr="000655FF">
        <w:rPr>
          <w:rFonts w:ascii="Times New Roman" w:hAnsi="Times New Roman" w:cs="Times New Roman"/>
          <w:sz w:val="22"/>
          <w:szCs w:val="22"/>
        </w:rPr>
        <w:t>Mezinárodní normy pro nás všechny.</w:t>
      </w:r>
    </w:p>
    <w:p w14:paraId="33F1207E" w14:textId="77777777" w:rsidR="0007009F" w:rsidRDefault="0007009F" w:rsidP="00D213DD">
      <w:pPr>
        <w:pStyle w:val="Prosttext"/>
        <w:shd w:val="clear" w:color="auto" w:fill="DDD9C3" w:themeFill="background2" w:themeFillShade="E6"/>
        <w:spacing w:after="120" w:line="276" w:lineRule="auto"/>
        <w:jc w:val="both"/>
        <w:rPr>
          <w:rFonts w:ascii="Times New Roman" w:hAnsi="Times New Roman" w:cs="Times New Roman"/>
          <w:sz w:val="22"/>
          <w:szCs w:val="22"/>
        </w:rPr>
      </w:pPr>
      <w:r>
        <w:rPr>
          <w:rFonts w:ascii="Times New Roman" w:hAnsi="Times New Roman" w:cs="Times New Roman"/>
          <w:sz w:val="22"/>
          <w:szCs w:val="22"/>
        </w:rPr>
        <w:t xml:space="preserve"> Návrhy k příštímu zapojení a spolupráci</w:t>
      </w:r>
    </w:p>
    <w:p w14:paraId="4478546B" w14:textId="77777777" w:rsidR="0007009F" w:rsidRPr="00C73079" w:rsidRDefault="0007009F" w:rsidP="00D213DD">
      <w:pPr>
        <w:pStyle w:val="Prosttext"/>
        <w:numPr>
          <w:ilvl w:val="0"/>
          <w:numId w:val="27"/>
        </w:numPr>
        <w:shd w:val="clear" w:color="auto" w:fill="DDD9C3" w:themeFill="background2" w:themeFillShade="E6"/>
        <w:spacing w:after="120" w:line="276" w:lineRule="auto"/>
        <w:jc w:val="both"/>
        <w:rPr>
          <w:sz w:val="22"/>
          <w:szCs w:val="22"/>
        </w:rPr>
      </w:pPr>
      <w:r>
        <w:rPr>
          <w:rFonts w:ascii="Times New Roman" w:hAnsi="Times New Roman" w:cs="Times New Roman"/>
          <w:sz w:val="22"/>
          <w:szCs w:val="22"/>
        </w:rPr>
        <w:t>Hledat takovou finanční a technickou podporu pro rozvoj činností KaStan, aby činnosti zapojení spotřebitelů do standardizace byly systematické, soustavné a z hlediska oborů mohly pokrýt co nejširší spektrum.</w:t>
      </w:r>
    </w:p>
    <w:p w14:paraId="574B741F" w14:textId="77777777" w:rsidR="0007009F" w:rsidRDefault="0007009F" w:rsidP="00D213DD">
      <w:pPr>
        <w:pStyle w:val="Prosttext"/>
        <w:numPr>
          <w:ilvl w:val="0"/>
          <w:numId w:val="27"/>
        </w:numPr>
        <w:shd w:val="clear" w:color="auto" w:fill="DDD9C3" w:themeFill="background2" w:themeFillShade="E6"/>
        <w:spacing w:after="120" w:line="276" w:lineRule="auto"/>
        <w:jc w:val="both"/>
        <w:rPr>
          <w:rFonts w:ascii="Times New Roman" w:hAnsi="Times New Roman" w:cs="Times New Roman"/>
          <w:sz w:val="22"/>
          <w:szCs w:val="22"/>
        </w:rPr>
      </w:pPr>
      <w:r>
        <w:rPr>
          <w:rFonts w:ascii="Times New Roman" w:hAnsi="Times New Roman" w:cs="Times New Roman"/>
          <w:sz w:val="22"/>
          <w:szCs w:val="22"/>
        </w:rPr>
        <w:t>Hledat podporu pro rozšíření zapojení SČS/KaStan do pracovních struktur ANEC a ISO COPOLCO (náklady na odborné - personální zázemí, ale i cestovné, technické zázemí atd.).</w:t>
      </w:r>
    </w:p>
    <w:p w14:paraId="04B2AEA5" w14:textId="77777777" w:rsidR="0007009F" w:rsidRPr="00F8328E" w:rsidRDefault="0007009F" w:rsidP="00D213DD">
      <w:pPr>
        <w:pStyle w:val="Prosttext"/>
        <w:numPr>
          <w:ilvl w:val="0"/>
          <w:numId w:val="27"/>
        </w:numPr>
        <w:shd w:val="clear" w:color="auto" w:fill="DDD9C3" w:themeFill="background2" w:themeFillShade="E6"/>
        <w:spacing w:after="120" w:line="276" w:lineRule="auto"/>
        <w:jc w:val="both"/>
        <w:rPr>
          <w:rFonts w:ascii="Times New Roman" w:hAnsi="Times New Roman" w:cs="Times New Roman"/>
          <w:sz w:val="22"/>
          <w:szCs w:val="22"/>
        </w:rPr>
      </w:pPr>
      <w:r>
        <w:rPr>
          <w:rFonts w:ascii="Times New Roman" w:hAnsi="Times New Roman" w:cs="Times New Roman"/>
          <w:sz w:val="22"/>
          <w:szCs w:val="22"/>
        </w:rPr>
        <w:t>Vydávat postupně soubor oborově/sektorově zaměřených metodických publikací zaměřených na normalizaci a zapojení zástupců spotřebitelů v procesu normalizace.</w:t>
      </w:r>
    </w:p>
    <w:p w14:paraId="55E29A33" w14:textId="77777777" w:rsidR="0007009F" w:rsidRDefault="0007009F" w:rsidP="00D213DD">
      <w:pPr>
        <w:pStyle w:val="Prosttext"/>
        <w:numPr>
          <w:ilvl w:val="0"/>
          <w:numId w:val="27"/>
        </w:numPr>
        <w:shd w:val="clear" w:color="auto" w:fill="DDD9C3" w:themeFill="background2" w:themeFillShade="E6"/>
        <w:spacing w:after="120" w:line="276" w:lineRule="auto"/>
        <w:jc w:val="both"/>
        <w:rPr>
          <w:rFonts w:ascii="Times New Roman" w:hAnsi="Times New Roman" w:cs="Times New Roman"/>
          <w:sz w:val="22"/>
          <w:szCs w:val="22"/>
        </w:rPr>
      </w:pPr>
      <w:r w:rsidRPr="001E2305">
        <w:rPr>
          <w:rFonts w:ascii="Times New Roman" w:hAnsi="Times New Roman" w:cs="Times New Roman"/>
          <w:sz w:val="22"/>
          <w:szCs w:val="22"/>
        </w:rPr>
        <w:t xml:space="preserve">Pravidelně aktualizovat seznam </w:t>
      </w:r>
      <w:r>
        <w:rPr>
          <w:rFonts w:ascii="Times New Roman" w:hAnsi="Times New Roman" w:cs="Times New Roman"/>
          <w:sz w:val="22"/>
          <w:szCs w:val="22"/>
        </w:rPr>
        <w:t xml:space="preserve">mezinárodních </w:t>
      </w:r>
      <w:r w:rsidRPr="001E2305">
        <w:rPr>
          <w:rFonts w:ascii="Times New Roman" w:hAnsi="Times New Roman" w:cs="Times New Roman"/>
          <w:sz w:val="22"/>
          <w:szCs w:val="22"/>
        </w:rPr>
        <w:t xml:space="preserve">dokumentů </w:t>
      </w:r>
      <w:r>
        <w:rPr>
          <w:rFonts w:ascii="Times New Roman" w:hAnsi="Times New Roman" w:cs="Times New Roman"/>
          <w:sz w:val="22"/>
          <w:szCs w:val="22"/>
        </w:rPr>
        <w:t>a norem (ISO/IEC, CEN/CLC aj.), které mají přímý vztah k zájmům spotřebitele a navrhovat je k překladu (zejména v rámci struktury ÚNMZ).</w:t>
      </w:r>
    </w:p>
    <w:p w14:paraId="71428173" w14:textId="77777777" w:rsidR="0007009F" w:rsidRPr="001E2305" w:rsidRDefault="0007009F" w:rsidP="00D213DD">
      <w:pPr>
        <w:pStyle w:val="Prosttext"/>
        <w:numPr>
          <w:ilvl w:val="0"/>
          <w:numId w:val="27"/>
        </w:numPr>
        <w:shd w:val="clear" w:color="auto" w:fill="DDD9C3" w:themeFill="background2" w:themeFillShade="E6"/>
        <w:spacing w:after="120" w:line="276" w:lineRule="auto"/>
        <w:jc w:val="both"/>
        <w:rPr>
          <w:rFonts w:ascii="Times New Roman" w:hAnsi="Times New Roman" w:cs="Times New Roman"/>
          <w:sz w:val="22"/>
          <w:szCs w:val="22"/>
        </w:rPr>
      </w:pPr>
      <w:r>
        <w:rPr>
          <w:rFonts w:ascii="Times New Roman" w:hAnsi="Times New Roman" w:cs="Times New Roman"/>
          <w:sz w:val="22"/>
          <w:szCs w:val="22"/>
        </w:rPr>
        <w:lastRenderedPageBreak/>
        <w:t>Pokračovat v aktivitách ke zviditelnění normalizace – publikace, semináře, konference a hledat inovativní formy takového zviditelňování (např. viz následující).</w:t>
      </w:r>
    </w:p>
    <w:p w14:paraId="1F6CFA56" w14:textId="07E7F2F0" w:rsidR="0007009F" w:rsidRDefault="0007009F" w:rsidP="00D213DD">
      <w:pPr>
        <w:pStyle w:val="Prosttext"/>
        <w:numPr>
          <w:ilvl w:val="0"/>
          <w:numId w:val="27"/>
        </w:numPr>
        <w:shd w:val="clear" w:color="auto" w:fill="DDD9C3" w:themeFill="background2" w:themeFillShade="E6"/>
        <w:spacing w:after="120" w:line="276" w:lineRule="auto"/>
        <w:jc w:val="both"/>
        <w:rPr>
          <w:rFonts w:ascii="Times New Roman" w:hAnsi="Times New Roman" w:cs="Times New Roman"/>
          <w:sz w:val="22"/>
          <w:szCs w:val="22"/>
        </w:rPr>
      </w:pPr>
      <w:r>
        <w:rPr>
          <w:rFonts w:ascii="Times New Roman" w:hAnsi="Times New Roman" w:cs="Times New Roman"/>
          <w:sz w:val="22"/>
          <w:szCs w:val="22"/>
        </w:rPr>
        <w:t xml:space="preserve">Nabídnout (znovu, bylo tak již činěno několikrát) k realizaci projekt e-learningového vzdělávání o normách a normalizaci pro mladé (na základě </w:t>
      </w:r>
      <w:r w:rsidR="00DE69E1">
        <w:rPr>
          <w:rFonts w:ascii="Times New Roman" w:hAnsi="Times New Roman" w:cs="Times New Roman"/>
          <w:sz w:val="22"/>
          <w:szCs w:val="22"/>
        </w:rPr>
        <w:t xml:space="preserve">e-learningového kurzu </w:t>
      </w:r>
      <w:r>
        <w:rPr>
          <w:rFonts w:ascii="Times New Roman" w:hAnsi="Times New Roman" w:cs="Times New Roman"/>
          <w:sz w:val="22"/>
          <w:szCs w:val="22"/>
        </w:rPr>
        <w:t>ISO).</w:t>
      </w:r>
    </w:p>
    <w:p w14:paraId="32CC7BE7" w14:textId="4CB87610" w:rsidR="0007009F" w:rsidRDefault="0007009F" w:rsidP="00D213DD">
      <w:pPr>
        <w:pStyle w:val="Prosttext"/>
        <w:spacing w:after="120" w:line="276" w:lineRule="auto"/>
        <w:jc w:val="both"/>
        <w:rPr>
          <w:rFonts w:ascii="Times New Roman" w:hAnsi="Times New Roman" w:cs="Times New Roman"/>
          <w:sz w:val="22"/>
          <w:szCs w:val="22"/>
        </w:rPr>
      </w:pPr>
    </w:p>
    <w:p w14:paraId="69BA0B68" w14:textId="77777777" w:rsidR="0007009F" w:rsidRPr="00F83AD9" w:rsidRDefault="0007009F" w:rsidP="00D213DD">
      <w:pPr>
        <w:pStyle w:val="Prosttext"/>
        <w:numPr>
          <w:ilvl w:val="0"/>
          <w:numId w:val="32"/>
        </w:numPr>
        <w:spacing w:after="120" w:line="276" w:lineRule="auto"/>
        <w:jc w:val="both"/>
        <w:rPr>
          <w:rFonts w:ascii="Times New Roman" w:hAnsi="Times New Roman" w:cs="Times New Roman"/>
          <w:color w:val="0070C0"/>
          <w:sz w:val="22"/>
          <w:szCs w:val="22"/>
        </w:rPr>
      </w:pPr>
      <w:r w:rsidRPr="00F83AD9">
        <w:rPr>
          <w:rFonts w:ascii="Times New Roman" w:hAnsi="Times New Roman" w:cs="Times New Roman"/>
          <w:color w:val="0070C0"/>
          <w:sz w:val="22"/>
          <w:szCs w:val="22"/>
        </w:rPr>
        <w:t>Personální a organizační rozvoj</w:t>
      </w:r>
    </w:p>
    <w:p w14:paraId="2154815B" w14:textId="77777777" w:rsidR="0007009F" w:rsidRPr="00F83AD9" w:rsidRDefault="0007009F" w:rsidP="00D213DD">
      <w:pPr>
        <w:pStyle w:val="Prosttext"/>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Nejdůležitějším zdrojem ISO jsou její členské organizace a jejich sítě odborníků. ISO bude proto investovat do budování kapacity všech svých členů, a to na personální i organizační úrovni, prostřednictvím vzdělávacích, výzkumných a vývojových řešení. Tyto snahy zahrnují předávání znalostí mladší generaci odborníků.</w:t>
      </w:r>
    </w:p>
    <w:p w14:paraId="41F33B1A" w14:textId="77777777" w:rsidR="0007009F" w:rsidRPr="00F83AD9" w:rsidRDefault="0007009F" w:rsidP="00D213DD">
      <w:pPr>
        <w:pStyle w:val="Prosttext"/>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 xml:space="preserve">Pro období 2016–2020 „personální a organizační rozvoj“ znamená: </w:t>
      </w:r>
    </w:p>
    <w:p w14:paraId="2B2F3362" w14:textId="77777777" w:rsidR="0007009F" w:rsidRPr="00F83AD9" w:rsidRDefault="0007009F" w:rsidP="00D213DD">
      <w:pPr>
        <w:pStyle w:val="Prosttext"/>
        <w:numPr>
          <w:ilvl w:val="0"/>
          <w:numId w:val="30"/>
        </w:numPr>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Členům ISO poskytovat řešení k budování jejich kapacity, s přihlédnutím k jejich strategickým prioritám, kultuře a hospodářskému rozvoji</w:t>
      </w:r>
    </w:p>
    <w:p w14:paraId="4CD2EF66" w14:textId="77777777" w:rsidR="0007009F" w:rsidRPr="00F83AD9" w:rsidRDefault="0007009F" w:rsidP="00D213DD">
      <w:pPr>
        <w:pStyle w:val="Prosttext"/>
        <w:numPr>
          <w:ilvl w:val="0"/>
          <w:numId w:val="30"/>
        </w:numPr>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Poskytovat příležitosti pro členy ISO, aby mohli lépe vymezit, budovat a řídit svou účast v činnosti ISO</w:t>
      </w:r>
    </w:p>
    <w:p w14:paraId="5336E9C1" w14:textId="77777777" w:rsidR="0007009F" w:rsidRPr="00F83AD9" w:rsidRDefault="0007009F" w:rsidP="00D213DD">
      <w:pPr>
        <w:pStyle w:val="Prosttext"/>
        <w:numPr>
          <w:ilvl w:val="0"/>
          <w:numId w:val="30"/>
        </w:numPr>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Zpracovávat pracovní programy podle konkrétních individuálních a regionálních potřeb dalšího rozvoje kapacit různých členů ISO</w:t>
      </w:r>
    </w:p>
    <w:p w14:paraId="7CB278D0" w14:textId="77777777" w:rsidR="0007009F" w:rsidRPr="00F83AD9" w:rsidRDefault="0007009F" w:rsidP="00D213DD">
      <w:pPr>
        <w:pStyle w:val="Prosttext"/>
        <w:numPr>
          <w:ilvl w:val="0"/>
          <w:numId w:val="30"/>
        </w:numPr>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Rozvíjet partnerské vztahy a užší spolupráci:</w:t>
      </w:r>
    </w:p>
    <w:p w14:paraId="65D1AC63" w14:textId="77777777" w:rsidR="0007009F" w:rsidRPr="00F83AD9" w:rsidRDefault="0007009F" w:rsidP="00D213DD">
      <w:pPr>
        <w:pStyle w:val="Prosttext"/>
        <w:numPr>
          <w:ilvl w:val="1"/>
          <w:numId w:val="31"/>
        </w:numPr>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Se členy ISO v otázkách sdílení národních poznatků a rozvoje</w:t>
      </w:r>
    </w:p>
    <w:p w14:paraId="37CF304D" w14:textId="77777777" w:rsidR="0007009F" w:rsidRPr="00F83AD9" w:rsidRDefault="0007009F" w:rsidP="00D213DD">
      <w:pPr>
        <w:pStyle w:val="Prosttext"/>
        <w:numPr>
          <w:ilvl w:val="1"/>
          <w:numId w:val="31"/>
        </w:numPr>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S mezinárodními a regionálními organizacemi za účelem budování kapacit ku prospěchu členů ISO</w:t>
      </w:r>
    </w:p>
    <w:p w14:paraId="227CC7C0" w14:textId="77777777" w:rsidR="0007009F" w:rsidRPr="00F83AD9" w:rsidRDefault="0007009F" w:rsidP="00D213DD">
      <w:pPr>
        <w:pStyle w:val="Prosttext"/>
        <w:numPr>
          <w:ilvl w:val="0"/>
          <w:numId w:val="30"/>
        </w:numPr>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 xml:space="preserve">Provádět </w:t>
      </w:r>
      <w:r w:rsidRPr="00F83AD9">
        <w:rPr>
          <w:rFonts w:ascii="Times New Roman" w:hAnsi="Times New Roman" w:cs="Times New Roman"/>
          <w:i/>
          <w:sz w:val="22"/>
          <w:szCs w:val="22"/>
        </w:rPr>
        <w:t>Akční plán ISO pro rozvojové země pro období 2016–2020</w:t>
      </w:r>
    </w:p>
    <w:p w14:paraId="2807D90F" w14:textId="77777777" w:rsidR="0007009F" w:rsidRDefault="0007009F" w:rsidP="00D213DD">
      <w:pPr>
        <w:pStyle w:val="Prosttext"/>
        <w:shd w:val="clear" w:color="auto" w:fill="DDD9C3" w:themeFill="background2" w:themeFillShade="E6"/>
        <w:spacing w:after="120" w:line="276" w:lineRule="auto"/>
        <w:jc w:val="both"/>
        <w:rPr>
          <w:rFonts w:ascii="Times New Roman" w:hAnsi="Times New Roman" w:cs="Times New Roman"/>
          <w:sz w:val="22"/>
          <w:szCs w:val="22"/>
        </w:rPr>
      </w:pPr>
      <w:r>
        <w:rPr>
          <w:rFonts w:ascii="Times New Roman" w:hAnsi="Times New Roman" w:cs="Times New Roman"/>
          <w:sz w:val="22"/>
          <w:szCs w:val="22"/>
        </w:rPr>
        <w:t>Existující zapojení a spolupráce</w:t>
      </w:r>
    </w:p>
    <w:p w14:paraId="501ED2CA" w14:textId="77777777" w:rsidR="0007009F" w:rsidRDefault="0007009F" w:rsidP="00D213DD">
      <w:pPr>
        <w:pStyle w:val="Prosttext"/>
        <w:numPr>
          <w:ilvl w:val="0"/>
          <w:numId w:val="27"/>
        </w:numPr>
        <w:shd w:val="clear" w:color="auto" w:fill="DDD9C3" w:themeFill="background2" w:themeFillShade="E6"/>
        <w:spacing w:after="120" w:line="276" w:lineRule="auto"/>
        <w:jc w:val="both"/>
        <w:rPr>
          <w:rFonts w:ascii="Times New Roman" w:hAnsi="Times New Roman" w:cs="Times New Roman"/>
          <w:sz w:val="22"/>
          <w:szCs w:val="22"/>
        </w:rPr>
      </w:pPr>
      <w:r>
        <w:rPr>
          <w:rFonts w:ascii="Times New Roman" w:hAnsi="Times New Roman" w:cs="Times New Roman"/>
          <w:sz w:val="22"/>
          <w:szCs w:val="22"/>
        </w:rPr>
        <w:t>Tato priorita rozvíjí uvedené v předcházející prioritě.</w:t>
      </w:r>
    </w:p>
    <w:p w14:paraId="49896E04" w14:textId="77777777" w:rsidR="0007009F" w:rsidRPr="00F83AD9" w:rsidRDefault="0007009F" w:rsidP="00D213DD">
      <w:pPr>
        <w:pStyle w:val="Prosttext"/>
        <w:spacing w:after="120" w:line="276" w:lineRule="auto"/>
        <w:jc w:val="both"/>
        <w:rPr>
          <w:rFonts w:ascii="Times New Roman" w:hAnsi="Times New Roman" w:cs="Times New Roman"/>
          <w:sz w:val="22"/>
          <w:szCs w:val="22"/>
        </w:rPr>
      </w:pPr>
    </w:p>
    <w:p w14:paraId="384E791A" w14:textId="77777777" w:rsidR="0007009F" w:rsidRPr="00F83AD9" w:rsidRDefault="0007009F" w:rsidP="00D213DD">
      <w:pPr>
        <w:pStyle w:val="Prosttext"/>
        <w:numPr>
          <w:ilvl w:val="0"/>
          <w:numId w:val="32"/>
        </w:numPr>
        <w:spacing w:after="120" w:line="276" w:lineRule="auto"/>
        <w:jc w:val="both"/>
        <w:rPr>
          <w:rFonts w:ascii="Times New Roman" w:hAnsi="Times New Roman" w:cs="Times New Roman"/>
          <w:color w:val="0070C0"/>
          <w:sz w:val="22"/>
          <w:szCs w:val="22"/>
        </w:rPr>
      </w:pPr>
      <w:r w:rsidRPr="00F83AD9">
        <w:rPr>
          <w:rFonts w:ascii="Times New Roman" w:hAnsi="Times New Roman" w:cs="Times New Roman"/>
          <w:color w:val="0070C0"/>
          <w:sz w:val="22"/>
          <w:szCs w:val="22"/>
        </w:rPr>
        <w:t>Využívání technologií</w:t>
      </w:r>
    </w:p>
    <w:p w14:paraId="3588B8A2" w14:textId="77777777" w:rsidR="0007009F" w:rsidRPr="00F83AD9" w:rsidRDefault="0007009F" w:rsidP="00D213DD">
      <w:pPr>
        <w:pStyle w:val="Prosttext"/>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Špičkové technologie, posuny v demografické struktuře, měnící se sociální chování a nové pracovní postupy založené na spolupráci staví všechny organizace před nové požadavky a příležitosti. Proměňuje se rovněž tradiční pojetí přijímání a využívání informací, a také pojetí jejich zveřejňování či souvisejících autorských práv. Dopad těchto změn je zvlášť významný pro ty globální podniky, pro které představují informace základ veškeré činnosti. Jednou z takových organizací je také ISO.</w:t>
      </w:r>
    </w:p>
    <w:p w14:paraId="591FDEB0" w14:textId="77777777" w:rsidR="0007009F" w:rsidRPr="00F83AD9" w:rsidRDefault="0007009F" w:rsidP="00D213DD">
      <w:pPr>
        <w:pStyle w:val="Prosttext"/>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 xml:space="preserve">Pro období 2016–2020 „využívání technologií“ znamená: </w:t>
      </w:r>
    </w:p>
    <w:p w14:paraId="36AEFCD9" w14:textId="77777777" w:rsidR="0007009F" w:rsidRPr="00F83AD9" w:rsidRDefault="0007009F" w:rsidP="00D213DD">
      <w:pPr>
        <w:pStyle w:val="Prosttext"/>
        <w:numPr>
          <w:ilvl w:val="0"/>
          <w:numId w:val="30"/>
        </w:numPr>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Investovat do řešení, která usnadňují zapojení zainteresovaných stran a umožňují snadný přístup k obsahu přes síť členů ISO; členové tím získají možnost poskytovat své služby jednotlivým zainteresovaným stranám a uživatelům norem novými způsoby</w:t>
      </w:r>
    </w:p>
    <w:p w14:paraId="7226F4C9" w14:textId="77777777" w:rsidR="0007009F" w:rsidRPr="00F83AD9" w:rsidRDefault="0007009F" w:rsidP="00D213DD">
      <w:pPr>
        <w:pStyle w:val="Prosttext"/>
        <w:numPr>
          <w:ilvl w:val="0"/>
          <w:numId w:val="30"/>
        </w:numPr>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lastRenderedPageBreak/>
        <w:t>Poskytovat vylepšená rozhraní pro data a dokumenty a lepší „kompletní“ možnosti pro členy z hlediska národní implementace technologických řešení ISO</w:t>
      </w:r>
    </w:p>
    <w:p w14:paraId="5B89A8B2" w14:textId="77777777" w:rsidR="0007009F" w:rsidRPr="00F83AD9" w:rsidRDefault="0007009F" w:rsidP="00D213DD">
      <w:pPr>
        <w:pStyle w:val="Prosttext"/>
        <w:numPr>
          <w:ilvl w:val="0"/>
          <w:numId w:val="30"/>
        </w:numPr>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Vyvíjet řešení, která jsou otevřená, přizpůsobitelná a odolná a odpovídají skutečným průmyslovým trendům a technologickému vývoji</w:t>
      </w:r>
    </w:p>
    <w:p w14:paraId="4B19A13C" w14:textId="2B66ABE7" w:rsidR="0007009F" w:rsidRPr="00F83AD9" w:rsidRDefault="0007009F" w:rsidP="00D213DD">
      <w:pPr>
        <w:pStyle w:val="Prosttext"/>
        <w:numPr>
          <w:ilvl w:val="0"/>
          <w:numId w:val="30"/>
        </w:numPr>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 xml:space="preserve">Podporovat členy ISO při zpracování, zveřejňování, vyhledávání, zpřístupňování, připomínkování a využívání digitálního obsahu ISO a při jeho ochraně </w:t>
      </w:r>
    </w:p>
    <w:p w14:paraId="314B5C34" w14:textId="77777777" w:rsidR="0007009F" w:rsidRDefault="0007009F" w:rsidP="00D213DD">
      <w:pPr>
        <w:pStyle w:val="Prosttext"/>
        <w:shd w:val="clear" w:color="auto" w:fill="DDD9C3" w:themeFill="background2" w:themeFillShade="E6"/>
        <w:spacing w:after="120" w:line="276" w:lineRule="auto"/>
        <w:jc w:val="both"/>
        <w:rPr>
          <w:rFonts w:ascii="Times New Roman" w:hAnsi="Times New Roman" w:cs="Times New Roman"/>
          <w:sz w:val="22"/>
          <w:szCs w:val="22"/>
        </w:rPr>
      </w:pPr>
      <w:r>
        <w:rPr>
          <w:rFonts w:ascii="Times New Roman" w:hAnsi="Times New Roman" w:cs="Times New Roman"/>
          <w:sz w:val="22"/>
          <w:szCs w:val="22"/>
        </w:rPr>
        <w:t>Existující zapojení a spolupráce</w:t>
      </w:r>
    </w:p>
    <w:p w14:paraId="331D15D3" w14:textId="77777777" w:rsidR="0007009F" w:rsidRDefault="0007009F" w:rsidP="00D213DD">
      <w:pPr>
        <w:pStyle w:val="Prosttext"/>
        <w:numPr>
          <w:ilvl w:val="0"/>
          <w:numId w:val="27"/>
        </w:numPr>
        <w:shd w:val="clear" w:color="auto" w:fill="DDD9C3" w:themeFill="background2" w:themeFillShade="E6"/>
        <w:spacing w:after="120" w:line="276" w:lineRule="auto"/>
        <w:jc w:val="both"/>
        <w:rPr>
          <w:rFonts w:ascii="Times New Roman" w:hAnsi="Times New Roman" w:cs="Times New Roman"/>
          <w:sz w:val="22"/>
          <w:szCs w:val="22"/>
        </w:rPr>
      </w:pPr>
      <w:r>
        <w:rPr>
          <w:rFonts w:ascii="Times New Roman" w:hAnsi="Times New Roman" w:cs="Times New Roman"/>
          <w:sz w:val="22"/>
          <w:szCs w:val="22"/>
        </w:rPr>
        <w:t>Tuto prioritu, samozřejmě velmi důležitou, z pozice SČS/KaStan či spotřebitelů obecně nepovažujeme za potřebné komentovat.</w:t>
      </w:r>
    </w:p>
    <w:p w14:paraId="7DDB1ECF" w14:textId="77777777" w:rsidR="0007009F" w:rsidRPr="00F83AD9" w:rsidRDefault="0007009F" w:rsidP="00D213DD">
      <w:pPr>
        <w:pStyle w:val="Prosttext"/>
        <w:spacing w:after="120" w:line="276" w:lineRule="auto"/>
        <w:jc w:val="both"/>
        <w:rPr>
          <w:rFonts w:ascii="Times New Roman" w:hAnsi="Times New Roman" w:cs="Times New Roman"/>
          <w:sz w:val="22"/>
          <w:szCs w:val="22"/>
        </w:rPr>
      </w:pPr>
    </w:p>
    <w:p w14:paraId="5A39DF43" w14:textId="77777777" w:rsidR="0007009F" w:rsidRPr="00F83AD9" w:rsidRDefault="0007009F" w:rsidP="00D213DD">
      <w:pPr>
        <w:pStyle w:val="Prosttext"/>
        <w:numPr>
          <w:ilvl w:val="0"/>
          <w:numId w:val="32"/>
        </w:numPr>
        <w:spacing w:after="120" w:line="276" w:lineRule="auto"/>
        <w:jc w:val="both"/>
        <w:rPr>
          <w:rFonts w:ascii="Times New Roman" w:hAnsi="Times New Roman" w:cs="Times New Roman"/>
          <w:color w:val="0070C0"/>
          <w:sz w:val="22"/>
          <w:szCs w:val="22"/>
        </w:rPr>
      </w:pPr>
      <w:r w:rsidRPr="00F83AD9">
        <w:rPr>
          <w:rFonts w:ascii="Times New Roman" w:hAnsi="Times New Roman" w:cs="Times New Roman"/>
          <w:color w:val="0070C0"/>
          <w:sz w:val="22"/>
          <w:szCs w:val="22"/>
        </w:rPr>
        <w:t>Komunikace</w:t>
      </w:r>
    </w:p>
    <w:p w14:paraId="7936F51D" w14:textId="77777777" w:rsidR="0007009F" w:rsidRPr="00F83AD9" w:rsidRDefault="0007009F" w:rsidP="00D213DD">
      <w:pPr>
        <w:pStyle w:val="Prosttext"/>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Pracovníci s rozhodovacími pravomocemi ve veřejném i soukromém sektoru, stejně jako všechny zainteresované strany a široká veřejnost si musí být vědomi hodnoty a dopadů mezinárodních norem. Pro splnění tohoto cíle je klíčová členská síť ISO s podporou Ústředního sekretariátu ISO. Vedle své úlohy coby národních normalizačních orgánů členové ISO „představují ISO“ ve své zemi a jsou motorem komunikace s jednotlivými skupinami, které mají o normy zájem a jsou jimi ovlivněny.</w:t>
      </w:r>
    </w:p>
    <w:p w14:paraId="4C664954" w14:textId="77777777" w:rsidR="0007009F" w:rsidRPr="00F83AD9" w:rsidRDefault="0007009F" w:rsidP="00D213DD">
      <w:pPr>
        <w:pStyle w:val="Prosttext"/>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Pro období 2016–2020 „komunikace“ znamená:</w:t>
      </w:r>
    </w:p>
    <w:p w14:paraId="0B17F5A8" w14:textId="77777777" w:rsidR="0007009F" w:rsidRPr="00F83AD9" w:rsidRDefault="0007009F" w:rsidP="00D213DD">
      <w:pPr>
        <w:pStyle w:val="Prosttext"/>
        <w:numPr>
          <w:ilvl w:val="0"/>
          <w:numId w:val="30"/>
        </w:numPr>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Připravovat vysoce kvalitní, účinné a snadno srozumitelné komunikační materiály s využitím celé řady médií k použití pro členy ISO</w:t>
      </w:r>
    </w:p>
    <w:p w14:paraId="3137F537" w14:textId="77777777" w:rsidR="0007009F" w:rsidRPr="00F83AD9" w:rsidRDefault="0007009F" w:rsidP="00D213DD">
      <w:pPr>
        <w:pStyle w:val="Prosttext"/>
        <w:numPr>
          <w:ilvl w:val="0"/>
          <w:numId w:val="30"/>
        </w:numPr>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Využívat propojení médií, komunikační technologie a sociální sítě ku prospěchu komunity ISO</w:t>
      </w:r>
    </w:p>
    <w:p w14:paraId="4AC707E3" w14:textId="77777777" w:rsidR="0007009F" w:rsidRPr="00F83AD9" w:rsidRDefault="0007009F" w:rsidP="00D213DD">
      <w:pPr>
        <w:pStyle w:val="Prosttext"/>
        <w:numPr>
          <w:ilvl w:val="0"/>
          <w:numId w:val="30"/>
        </w:numPr>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Pomáhat členům při budování pevných vztahů s národními vládami, místními podniky a vedoucími představiteli klíčových skupin zainteresovaných stran</w:t>
      </w:r>
    </w:p>
    <w:p w14:paraId="50865F30" w14:textId="77777777" w:rsidR="0007009F" w:rsidRPr="00F83AD9" w:rsidRDefault="0007009F" w:rsidP="00D213DD">
      <w:pPr>
        <w:pStyle w:val="Prosttext"/>
        <w:numPr>
          <w:ilvl w:val="0"/>
          <w:numId w:val="30"/>
        </w:numPr>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Zajišťovat konzistentní informační tok o otázkách, které mají pro ISO strategický význam, včetně hodnoty, výhod a dopadů mezinárodních norem</w:t>
      </w:r>
    </w:p>
    <w:p w14:paraId="4DFE9877" w14:textId="77777777" w:rsidR="0007009F" w:rsidRPr="00F83AD9" w:rsidRDefault="0007009F" w:rsidP="00D213DD">
      <w:pPr>
        <w:pStyle w:val="Prosttext"/>
        <w:numPr>
          <w:ilvl w:val="0"/>
          <w:numId w:val="30"/>
        </w:numPr>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Aktivně se účastnit klíčových akcí, jako jsou národní, regionální a mezinárodní konference, na pomoc při prosazování užívání mezinárodních norem</w:t>
      </w:r>
    </w:p>
    <w:p w14:paraId="3B2BF9E1" w14:textId="77777777" w:rsidR="0007009F" w:rsidRPr="00F83AD9" w:rsidRDefault="0007009F" w:rsidP="00D213DD">
      <w:pPr>
        <w:pStyle w:val="Prosttext"/>
        <w:numPr>
          <w:ilvl w:val="0"/>
          <w:numId w:val="30"/>
        </w:numPr>
        <w:spacing w:after="120" w:line="276" w:lineRule="auto"/>
        <w:jc w:val="both"/>
        <w:rPr>
          <w:rFonts w:ascii="Times New Roman" w:hAnsi="Times New Roman" w:cs="Times New Roman"/>
          <w:sz w:val="22"/>
          <w:szCs w:val="22"/>
        </w:rPr>
      </w:pPr>
      <w:r w:rsidRPr="00F83AD9">
        <w:rPr>
          <w:rFonts w:ascii="Times New Roman" w:hAnsi="Times New Roman" w:cs="Times New Roman"/>
          <w:sz w:val="22"/>
          <w:szCs w:val="22"/>
        </w:rPr>
        <w:t>Podporovat účinnou komunikační síť, která napomáhá aktuální a spolehlivé výměně informací mezi členy ISO a účinné komunikaci s partnerskými organizacemi</w:t>
      </w:r>
    </w:p>
    <w:p w14:paraId="211DEEC1" w14:textId="77777777" w:rsidR="0007009F" w:rsidRDefault="0007009F" w:rsidP="00D213DD">
      <w:pPr>
        <w:pStyle w:val="Prosttext"/>
        <w:shd w:val="clear" w:color="auto" w:fill="DDD9C3" w:themeFill="background2" w:themeFillShade="E6"/>
        <w:spacing w:after="120" w:line="276" w:lineRule="auto"/>
        <w:jc w:val="both"/>
        <w:rPr>
          <w:rFonts w:ascii="Times New Roman" w:hAnsi="Times New Roman" w:cs="Times New Roman"/>
          <w:sz w:val="22"/>
          <w:szCs w:val="22"/>
        </w:rPr>
      </w:pPr>
      <w:r>
        <w:rPr>
          <w:rFonts w:ascii="Times New Roman" w:hAnsi="Times New Roman" w:cs="Times New Roman"/>
          <w:sz w:val="22"/>
          <w:szCs w:val="22"/>
        </w:rPr>
        <w:t>Existující zapojení a spolupráce</w:t>
      </w:r>
    </w:p>
    <w:p w14:paraId="145D1691" w14:textId="77777777" w:rsidR="0007009F" w:rsidRDefault="0007009F" w:rsidP="00D213DD">
      <w:pPr>
        <w:pStyle w:val="Prosttext"/>
        <w:numPr>
          <w:ilvl w:val="0"/>
          <w:numId w:val="27"/>
        </w:numPr>
        <w:shd w:val="clear" w:color="auto" w:fill="DDD9C3" w:themeFill="background2" w:themeFillShade="E6"/>
        <w:spacing w:after="120" w:line="276" w:lineRule="auto"/>
        <w:jc w:val="both"/>
        <w:rPr>
          <w:rFonts w:ascii="Times New Roman" w:hAnsi="Times New Roman" w:cs="Times New Roman"/>
          <w:sz w:val="22"/>
          <w:szCs w:val="22"/>
        </w:rPr>
      </w:pPr>
      <w:r>
        <w:rPr>
          <w:rFonts w:ascii="Times New Roman" w:hAnsi="Times New Roman" w:cs="Times New Roman"/>
          <w:sz w:val="22"/>
          <w:szCs w:val="22"/>
        </w:rPr>
        <w:t>SČS/KaStan navázaly, udržují a snaží se rozvíjet velmi úzký vztah se členem ISO za ČR - ÚNMZ. Staly se pevným článkem v komunikační strategii ÚNMZ ve vztahu ke spotřebitelům, ale nejen – SČS/KaStan oslovují i MSP, samosprávu atd.</w:t>
      </w:r>
    </w:p>
    <w:p w14:paraId="523771D8" w14:textId="77777777" w:rsidR="0007009F" w:rsidRDefault="0007009F" w:rsidP="00D213DD">
      <w:pPr>
        <w:pStyle w:val="Prosttext"/>
        <w:numPr>
          <w:ilvl w:val="0"/>
          <w:numId w:val="27"/>
        </w:numPr>
        <w:shd w:val="clear" w:color="auto" w:fill="DDD9C3" w:themeFill="background2" w:themeFillShade="E6"/>
        <w:spacing w:after="120" w:line="276" w:lineRule="auto"/>
        <w:jc w:val="both"/>
        <w:rPr>
          <w:rFonts w:ascii="Times New Roman" w:hAnsi="Times New Roman" w:cs="Times New Roman"/>
          <w:sz w:val="22"/>
          <w:szCs w:val="22"/>
        </w:rPr>
      </w:pPr>
      <w:r>
        <w:rPr>
          <w:rFonts w:ascii="Times New Roman" w:hAnsi="Times New Roman" w:cs="Times New Roman"/>
          <w:sz w:val="22"/>
          <w:szCs w:val="22"/>
        </w:rPr>
        <w:t>SČS/KaStan mají zástupce v poradních a pracovních strukturách ÚNMZ, ale i v orgánech dalších subjektů, které mají vztah k procesům normalizace, např. Českého institutu pro akreditaci.</w:t>
      </w:r>
    </w:p>
    <w:p w14:paraId="34175C03" w14:textId="77777777" w:rsidR="0007009F" w:rsidRDefault="0007009F" w:rsidP="00D213DD">
      <w:pPr>
        <w:pStyle w:val="Prosttext"/>
        <w:numPr>
          <w:ilvl w:val="0"/>
          <w:numId w:val="27"/>
        </w:numPr>
        <w:shd w:val="clear" w:color="auto" w:fill="DDD9C3" w:themeFill="background2" w:themeFillShade="E6"/>
        <w:spacing w:after="120" w:line="276" w:lineRule="auto"/>
        <w:jc w:val="both"/>
        <w:rPr>
          <w:rFonts w:ascii="Times New Roman" w:hAnsi="Times New Roman" w:cs="Times New Roman"/>
          <w:sz w:val="22"/>
          <w:szCs w:val="22"/>
        </w:rPr>
      </w:pPr>
      <w:r>
        <w:rPr>
          <w:rFonts w:ascii="Times New Roman" w:hAnsi="Times New Roman" w:cs="Times New Roman"/>
          <w:sz w:val="22"/>
          <w:szCs w:val="22"/>
        </w:rPr>
        <w:t xml:space="preserve">Zástupce SČS/KaStan se zúčastnil (případně i aktivně vystoupením), akcí pořádaných ÚNMZ, např. při příležitostech Světového dne technické normalizace, atd. </w:t>
      </w:r>
    </w:p>
    <w:p w14:paraId="7F31B22F" w14:textId="77777777" w:rsidR="0007009F" w:rsidRDefault="0007009F" w:rsidP="00D213DD">
      <w:pPr>
        <w:pStyle w:val="Prosttext"/>
        <w:numPr>
          <w:ilvl w:val="0"/>
          <w:numId w:val="27"/>
        </w:numPr>
        <w:shd w:val="clear" w:color="auto" w:fill="DDD9C3" w:themeFill="background2" w:themeFillShade="E6"/>
        <w:spacing w:after="120" w:line="276" w:lineRule="auto"/>
        <w:jc w:val="both"/>
        <w:rPr>
          <w:rFonts w:ascii="Times New Roman" w:hAnsi="Times New Roman" w:cs="Times New Roman"/>
          <w:sz w:val="22"/>
          <w:szCs w:val="22"/>
        </w:rPr>
      </w:pPr>
      <w:r>
        <w:rPr>
          <w:rFonts w:ascii="Times New Roman" w:hAnsi="Times New Roman" w:cs="Times New Roman"/>
          <w:sz w:val="22"/>
          <w:szCs w:val="22"/>
        </w:rPr>
        <w:lastRenderedPageBreak/>
        <w:t>SČS/KaStan pořádalo pod vlastním odborným a organizačním vedením několik akcí (konferencí apod.) cílených na zviditelnění normalizace, např.</w:t>
      </w:r>
    </w:p>
    <w:p w14:paraId="308D9FC6" w14:textId="0B758681" w:rsidR="0007009F" w:rsidRPr="008F7720" w:rsidRDefault="0007009F" w:rsidP="00D213DD">
      <w:pPr>
        <w:pStyle w:val="Prosttext"/>
        <w:numPr>
          <w:ilvl w:val="1"/>
          <w:numId w:val="27"/>
        </w:numPr>
        <w:shd w:val="clear" w:color="auto" w:fill="DDD9C3" w:themeFill="background2" w:themeFillShade="E6"/>
        <w:spacing w:after="120" w:line="276" w:lineRule="auto"/>
        <w:ind w:left="709"/>
        <w:jc w:val="both"/>
      </w:pPr>
      <w:r w:rsidRPr="00F850E9">
        <w:rPr>
          <w:rFonts w:ascii="Times New Roman" w:hAnsi="Times New Roman" w:cs="Times New Roman"/>
          <w:bCs/>
          <w:sz w:val="22"/>
          <w:szCs w:val="22"/>
        </w:rPr>
        <w:t xml:space="preserve">Národní konference pod názvem Význam technických norem pro zvláště zranitelné spotřebitele, která se konala 5. května </w:t>
      </w:r>
      <w:r w:rsidR="00D200DC">
        <w:rPr>
          <w:rFonts w:ascii="Times New Roman" w:hAnsi="Times New Roman" w:cs="Times New Roman"/>
          <w:bCs/>
          <w:sz w:val="22"/>
          <w:szCs w:val="22"/>
        </w:rPr>
        <w:t>2016</w:t>
      </w:r>
      <w:r w:rsidRPr="00F850E9">
        <w:rPr>
          <w:rFonts w:ascii="Times New Roman" w:hAnsi="Times New Roman" w:cs="Times New Roman"/>
          <w:bCs/>
          <w:sz w:val="22"/>
          <w:szCs w:val="22"/>
        </w:rPr>
        <w:t xml:space="preserve"> se zaměřila na vymezení pojmu zranitelného spotřebitele a zohlednění potřeb zranitelného spotřebitele v normách a technických předpisech včetně konkrétních příkladů. Konference byla určena  ke zviditelnění technické normalizace a její úlohy pro specifickou skupinu spotřebitelů a uživatelů výrobků a služeb.</w:t>
      </w:r>
    </w:p>
    <w:p w14:paraId="44373B95" w14:textId="77777777" w:rsidR="0007009F" w:rsidRPr="008F7720" w:rsidRDefault="0007009F" w:rsidP="00D213DD">
      <w:pPr>
        <w:pStyle w:val="Prosttext"/>
        <w:numPr>
          <w:ilvl w:val="1"/>
          <w:numId w:val="27"/>
        </w:numPr>
        <w:shd w:val="clear" w:color="auto" w:fill="DDD9C3" w:themeFill="background2" w:themeFillShade="E6"/>
        <w:spacing w:after="120" w:line="276" w:lineRule="auto"/>
        <w:ind w:left="709"/>
        <w:jc w:val="both"/>
        <w:rPr>
          <w:rFonts w:ascii="Times New Roman" w:hAnsi="Times New Roman" w:cs="Times New Roman"/>
          <w:sz w:val="22"/>
          <w:szCs w:val="22"/>
        </w:rPr>
      </w:pPr>
      <w:r w:rsidRPr="008F7720">
        <w:rPr>
          <w:rFonts w:ascii="Times New Roman" w:hAnsi="Times New Roman" w:cs="Times New Roman"/>
          <w:sz w:val="22"/>
          <w:szCs w:val="22"/>
        </w:rPr>
        <w:t xml:space="preserve">Národní konference – představení druhého vydání Příručky správné praxe pro bezpečný provoz dětských hřišť, sportovišť a tělocvičen, která se konala 18. října 2016. </w:t>
      </w:r>
    </w:p>
    <w:p w14:paraId="15F59601" w14:textId="77777777" w:rsidR="0007009F" w:rsidRDefault="0007009F" w:rsidP="00D213DD">
      <w:pPr>
        <w:pStyle w:val="Prosttext"/>
        <w:shd w:val="clear" w:color="auto" w:fill="DDD9C3" w:themeFill="background2" w:themeFillShade="E6"/>
        <w:spacing w:after="120" w:line="276" w:lineRule="auto"/>
        <w:jc w:val="both"/>
        <w:rPr>
          <w:rFonts w:ascii="Times New Roman" w:hAnsi="Times New Roman" w:cs="Times New Roman"/>
          <w:sz w:val="22"/>
          <w:szCs w:val="22"/>
        </w:rPr>
      </w:pPr>
      <w:r>
        <w:rPr>
          <w:rFonts w:ascii="Times New Roman" w:hAnsi="Times New Roman" w:cs="Times New Roman"/>
          <w:sz w:val="22"/>
          <w:szCs w:val="22"/>
        </w:rPr>
        <w:t>Návrhy k příštímu zapojení a spolupráci</w:t>
      </w:r>
    </w:p>
    <w:p w14:paraId="098853CC" w14:textId="1E436EDB" w:rsidR="0007009F" w:rsidRPr="003643FB" w:rsidRDefault="0007009F" w:rsidP="00D213DD">
      <w:pPr>
        <w:pStyle w:val="Prosttext"/>
        <w:numPr>
          <w:ilvl w:val="0"/>
          <w:numId w:val="27"/>
        </w:numPr>
        <w:shd w:val="clear" w:color="auto" w:fill="DDD9C3" w:themeFill="background2" w:themeFillShade="E6"/>
        <w:tabs>
          <w:tab w:val="left" w:pos="2670"/>
        </w:tabs>
        <w:spacing w:after="120" w:line="276" w:lineRule="auto"/>
        <w:jc w:val="both"/>
        <w:rPr>
          <w:sz w:val="22"/>
          <w:szCs w:val="22"/>
        </w:rPr>
      </w:pPr>
      <w:r>
        <w:rPr>
          <w:rFonts w:ascii="Times New Roman" w:hAnsi="Times New Roman" w:cs="Times New Roman"/>
          <w:sz w:val="22"/>
          <w:szCs w:val="22"/>
        </w:rPr>
        <w:t>Udržování a r</w:t>
      </w:r>
      <w:r w:rsidRPr="00647FF1">
        <w:rPr>
          <w:rFonts w:ascii="Times New Roman" w:hAnsi="Times New Roman" w:cs="Times New Roman"/>
          <w:sz w:val="22"/>
          <w:szCs w:val="22"/>
        </w:rPr>
        <w:t xml:space="preserve">ozvoj stránek </w:t>
      </w:r>
      <w:hyperlink r:id="rId22" w:history="1">
        <w:r w:rsidRPr="00647FF1">
          <w:rPr>
            <w:rStyle w:val="Hypertextovodkaz"/>
            <w:rFonts w:ascii="Times New Roman" w:hAnsi="Times New Roman" w:cs="Times New Roman"/>
            <w:sz w:val="22"/>
            <w:szCs w:val="22"/>
          </w:rPr>
          <w:t>www.top-normy.cz</w:t>
        </w:r>
      </w:hyperlink>
      <w:r>
        <w:rPr>
          <w:rFonts w:ascii="Times New Roman" w:hAnsi="Times New Roman" w:cs="Times New Roman"/>
          <w:sz w:val="22"/>
          <w:szCs w:val="22"/>
        </w:rPr>
        <w:t xml:space="preserve">, </w:t>
      </w:r>
      <w:r w:rsidR="00DE69E1">
        <w:rPr>
          <w:rFonts w:ascii="Times New Roman" w:hAnsi="Times New Roman" w:cs="Times New Roman"/>
          <w:sz w:val="22"/>
          <w:szCs w:val="22"/>
        </w:rPr>
        <w:t xml:space="preserve">(včetně jejich propojení na webové stránky ISO a ÚNMZ) </w:t>
      </w:r>
      <w:r>
        <w:rPr>
          <w:rFonts w:ascii="Times New Roman" w:hAnsi="Times New Roman" w:cs="Times New Roman"/>
          <w:sz w:val="22"/>
          <w:szCs w:val="22"/>
        </w:rPr>
        <w:t>které slouží SČS/KaStan jako základní komunikační prostředek s partnery, technickou veřejností atd. ve věci technických norem, jejich významu, prosazování jejich užívání, ohledně informací o vývoji v normalizaci o připravovaných a uskutečněných akcích.</w:t>
      </w:r>
    </w:p>
    <w:p w14:paraId="1C0091AA" w14:textId="28A678CA" w:rsidR="00DE69E1" w:rsidRPr="00647FF1" w:rsidRDefault="00DE69E1" w:rsidP="00D213DD">
      <w:pPr>
        <w:pStyle w:val="Prosttext"/>
        <w:numPr>
          <w:ilvl w:val="0"/>
          <w:numId w:val="27"/>
        </w:numPr>
        <w:shd w:val="clear" w:color="auto" w:fill="DDD9C3" w:themeFill="background2" w:themeFillShade="E6"/>
        <w:tabs>
          <w:tab w:val="left" w:pos="2670"/>
        </w:tabs>
        <w:spacing w:after="120" w:line="276" w:lineRule="auto"/>
        <w:jc w:val="both"/>
        <w:rPr>
          <w:sz w:val="22"/>
          <w:szCs w:val="22"/>
        </w:rPr>
      </w:pPr>
      <w:r>
        <w:rPr>
          <w:rFonts w:ascii="Times New Roman" w:hAnsi="Times New Roman" w:cs="Times New Roman"/>
          <w:sz w:val="22"/>
          <w:szCs w:val="22"/>
        </w:rPr>
        <w:t>Vydávání e-žurnálu „Normy a spotřebitel“ s využitím odkazů na relevantní příspěvky na webových stránkách ISO i ÚNMZ.</w:t>
      </w:r>
    </w:p>
    <w:p w14:paraId="4E036BC3" w14:textId="77777777" w:rsidR="0007009F" w:rsidRPr="00B57255" w:rsidRDefault="0007009F" w:rsidP="00D213DD">
      <w:pPr>
        <w:pStyle w:val="Prosttext"/>
        <w:numPr>
          <w:ilvl w:val="0"/>
          <w:numId w:val="27"/>
        </w:numPr>
        <w:shd w:val="clear" w:color="auto" w:fill="DDD9C3" w:themeFill="background2" w:themeFillShade="E6"/>
        <w:tabs>
          <w:tab w:val="left" w:pos="2670"/>
        </w:tabs>
        <w:spacing w:after="120" w:line="276" w:lineRule="auto"/>
        <w:jc w:val="both"/>
        <w:rPr>
          <w:rFonts w:ascii="Times New Roman" w:hAnsi="Times New Roman" w:cs="Times New Roman"/>
          <w:sz w:val="22"/>
          <w:szCs w:val="22"/>
        </w:rPr>
      </w:pPr>
      <w:r>
        <w:rPr>
          <w:rFonts w:ascii="Times New Roman" w:hAnsi="Times New Roman" w:cs="Times New Roman"/>
          <w:sz w:val="22"/>
          <w:szCs w:val="22"/>
        </w:rPr>
        <w:t xml:space="preserve">SČS/KaStan budou iniciovat konání anebo jsou připraveny aktivně se spolupodílet na konání </w:t>
      </w:r>
      <w:r w:rsidRPr="00F83AD9">
        <w:rPr>
          <w:rFonts w:ascii="Times New Roman" w:hAnsi="Times New Roman" w:cs="Times New Roman"/>
          <w:sz w:val="22"/>
          <w:szCs w:val="22"/>
        </w:rPr>
        <w:t>národní</w:t>
      </w:r>
      <w:r>
        <w:rPr>
          <w:rFonts w:ascii="Times New Roman" w:hAnsi="Times New Roman" w:cs="Times New Roman"/>
          <w:sz w:val="22"/>
          <w:szCs w:val="22"/>
        </w:rPr>
        <w:t>ch</w:t>
      </w:r>
      <w:r w:rsidRPr="00F83AD9">
        <w:rPr>
          <w:rFonts w:ascii="Times New Roman" w:hAnsi="Times New Roman" w:cs="Times New Roman"/>
          <w:sz w:val="22"/>
          <w:szCs w:val="22"/>
        </w:rPr>
        <w:t>, regionální</w:t>
      </w:r>
      <w:r>
        <w:rPr>
          <w:rFonts w:ascii="Times New Roman" w:hAnsi="Times New Roman" w:cs="Times New Roman"/>
          <w:sz w:val="22"/>
          <w:szCs w:val="22"/>
        </w:rPr>
        <w:t>ch</w:t>
      </w:r>
      <w:r w:rsidRPr="00F83AD9">
        <w:rPr>
          <w:rFonts w:ascii="Times New Roman" w:hAnsi="Times New Roman" w:cs="Times New Roman"/>
          <w:sz w:val="22"/>
          <w:szCs w:val="22"/>
        </w:rPr>
        <w:t xml:space="preserve"> a mezinárodní</w:t>
      </w:r>
      <w:r>
        <w:rPr>
          <w:rFonts w:ascii="Times New Roman" w:hAnsi="Times New Roman" w:cs="Times New Roman"/>
          <w:sz w:val="22"/>
          <w:szCs w:val="22"/>
        </w:rPr>
        <w:t>ch</w:t>
      </w:r>
      <w:r w:rsidRPr="00F83AD9">
        <w:rPr>
          <w:rFonts w:ascii="Times New Roman" w:hAnsi="Times New Roman" w:cs="Times New Roman"/>
          <w:sz w:val="22"/>
          <w:szCs w:val="22"/>
        </w:rPr>
        <w:t xml:space="preserve"> konferenc</w:t>
      </w:r>
      <w:r>
        <w:rPr>
          <w:rFonts w:ascii="Times New Roman" w:hAnsi="Times New Roman" w:cs="Times New Roman"/>
          <w:sz w:val="22"/>
          <w:szCs w:val="22"/>
        </w:rPr>
        <w:t>í</w:t>
      </w:r>
      <w:r w:rsidRPr="00F83AD9">
        <w:rPr>
          <w:rFonts w:ascii="Times New Roman" w:hAnsi="Times New Roman" w:cs="Times New Roman"/>
          <w:sz w:val="22"/>
          <w:szCs w:val="22"/>
        </w:rPr>
        <w:t xml:space="preserve">, na pomoc při prosazování užívání mezinárodních </w:t>
      </w:r>
      <w:r>
        <w:rPr>
          <w:rFonts w:ascii="Times New Roman" w:hAnsi="Times New Roman" w:cs="Times New Roman"/>
          <w:sz w:val="22"/>
          <w:szCs w:val="22"/>
        </w:rPr>
        <w:t xml:space="preserve">a evropských </w:t>
      </w:r>
      <w:r w:rsidRPr="00F83AD9">
        <w:rPr>
          <w:rFonts w:ascii="Times New Roman" w:hAnsi="Times New Roman" w:cs="Times New Roman"/>
          <w:sz w:val="22"/>
          <w:szCs w:val="22"/>
        </w:rPr>
        <w:t>norem</w:t>
      </w:r>
      <w:r>
        <w:rPr>
          <w:rFonts w:ascii="Times New Roman" w:hAnsi="Times New Roman" w:cs="Times New Roman"/>
          <w:sz w:val="22"/>
          <w:szCs w:val="22"/>
        </w:rPr>
        <w:t>, obecně a v konkrétních oborech a sektorech (např.: dětská obuv, dětská hřiště a sportoviště).</w:t>
      </w:r>
    </w:p>
    <w:p w14:paraId="03C83029" w14:textId="7D45D452" w:rsidR="001C1952" w:rsidRDefault="001C1952" w:rsidP="00D213DD">
      <w:pPr>
        <w:spacing w:after="120"/>
        <w:rPr>
          <w:b/>
          <w:sz w:val="20"/>
          <w:szCs w:val="20"/>
        </w:rPr>
      </w:pPr>
      <w:r>
        <w:rPr>
          <w:b/>
          <w:sz w:val="20"/>
          <w:szCs w:val="20"/>
        </w:rPr>
        <w:br w:type="page"/>
      </w:r>
    </w:p>
    <w:p w14:paraId="7AEF3902" w14:textId="4894E921" w:rsidR="0007009F" w:rsidRDefault="0007009F" w:rsidP="00D213DD">
      <w:pPr>
        <w:spacing w:after="120"/>
        <w:rPr>
          <w:b/>
          <w:sz w:val="20"/>
          <w:szCs w:val="20"/>
        </w:rPr>
      </w:pPr>
    </w:p>
    <w:p w14:paraId="31C63F7A" w14:textId="708F9B0E" w:rsidR="002A35EC" w:rsidRPr="00F579EF" w:rsidRDefault="002A35EC" w:rsidP="00D213DD">
      <w:pPr>
        <w:spacing w:after="120"/>
        <w:rPr>
          <w:b/>
          <w:sz w:val="20"/>
          <w:szCs w:val="20"/>
        </w:rPr>
      </w:pPr>
      <w:r w:rsidRPr="00F579EF">
        <w:rPr>
          <w:b/>
          <w:sz w:val="20"/>
          <w:szCs w:val="20"/>
        </w:rPr>
        <w:t xml:space="preserve">Příloha </w:t>
      </w:r>
      <w:r>
        <w:rPr>
          <w:b/>
          <w:sz w:val="20"/>
          <w:szCs w:val="20"/>
        </w:rPr>
        <w:t>4</w:t>
      </w:r>
      <w:r w:rsidRPr="00F579EF">
        <w:rPr>
          <w:b/>
          <w:sz w:val="20"/>
          <w:szCs w:val="20"/>
        </w:rPr>
        <w:t xml:space="preserve"> Dokumenty ISO/IEC doporučené ke zveřejnění a překladu – rozklad</w:t>
      </w:r>
    </w:p>
    <w:p w14:paraId="1D7E0A68" w14:textId="77777777" w:rsidR="002A35EC" w:rsidRPr="00642530" w:rsidRDefault="002A35EC" w:rsidP="00D213DD">
      <w:pPr>
        <w:spacing w:after="120"/>
        <w:rPr>
          <w:sz w:val="20"/>
          <w:szCs w:val="20"/>
        </w:rPr>
      </w:pPr>
    </w:p>
    <w:p w14:paraId="0761FE84" w14:textId="77777777" w:rsidR="002A35EC" w:rsidRPr="00642530" w:rsidRDefault="002A35EC" w:rsidP="00D213DD">
      <w:pPr>
        <w:pStyle w:val="Odstavecseseznamem"/>
        <w:numPr>
          <w:ilvl w:val="0"/>
          <w:numId w:val="35"/>
        </w:numPr>
        <w:spacing w:after="120" w:line="259" w:lineRule="auto"/>
        <w:contextualSpacing w:val="0"/>
        <w:rPr>
          <w:sz w:val="20"/>
          <w:szCs w:val="20"/>
        </w:rPr>
      </w:pPr>
      <w:r w:rsidRPr="00642530">
        <w:rPr>
          <w:sz w:val="20"/>
          <w:szCs w:val="20"/>
        </w:rPr>
        <w:t>Rozklad k pokynům ISO/IEC, které jsou v bezprostředním vztahu k zájmům a ochraně spotřebitele</w:t>
      </w:r>
    </w:p>
    <w:p w14:paraId="556DD369" w14:textId="77777777" w:rsidR="002A35EC" w:rsidRPr="00642530" w:rsidRDefault="002A35EC" w:rsidP="00D213DD">
      <w:pPr>
        <w:spacing w:after="120"/>
        <w:rPr>
          <w:b/>
          <w:sz w:val="20"/>
          <w:szCs w:val="20"/>
        </w:rPr>
      </w:pPr>
      <w:r w:rsidRPr="00642530">
        <w:rPr>
          <w:b/>
          <w:sz w:val="20"/>
          <w:szCs w:val="20"/>
        </w:rPr>
        <w:t>Pokyny ISO/IEC zohledňující zájmy spotřebitelů připravené ISO/COPOLCO</w:t>
      </w:r>
    </w:p>
    <w:p w14:paraId="71544B98" w14:textId="77777777" w:rsidR="002A35EC" w:rsidRPr="00642530" w:rsidRDefault="002A35EC" w:rsidP="00D213DD">
      <w:pPr>
        <w:spacing w:after="12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2690"/>
        <w:gridCol w:w="1028"/>
        <w:gridCol w:w="2029"/>
        <w:gridCol w:w="1782"/>
      </w:tblGrid>
      <w:tr w:rsidR="002A35EC" w:rsidRPr="00A02913" w14:paraId="74F7D236" w14:textId="77777777" w:rsidTr="003643FB">
        <w:tc>
          <w:tcPr>
            <w:tcW w:w="1510" w:type="dxa"/>
            <w:shd w:val="clear" w:color="auto" w:fill="auto"/>
          </w:tcPr>
          <w:p w14:paraId="49E4E800" w14:textId="77777777" w:rsidR="002A35EC" w:rsidRPr="00A02913" w:rsidRDefault="002A35EC" w:rsidP="00D213DD">
            <w:pPr>
              <w:spacing w:after="120"/>
              <w:jc w:val="center"/>
              <w:rPr>
                <w:b/>
                <w:sz w:val="20"/>
                <w:szCs w:val="20"/>
              </w:rPr>
            </w:pPr>
            <w:r w:rsidRPr="00A02913">
              <w:rPr>
                <w:b/>
                <w:sz w:val="20"/>
                <w:szCs w:val="20"/>
              </w:rPr>
              <w:t>Označení</w:t>
            </w:r>
          </w:p>
        </w:tc>
        <w:tc>
          <w:tcPr>
            <w:tcW w:w="2690" w:type="dxa"/>
            <w:shd w:val="clear" w:color="auto" w:fill="auto"/>
          </w:tcPr>
          <w:p w14:paraId="6DA5237C" w14:textId="77777777" w:rsidR="002A35EC" w:rsidRPr="00A02913" w:rsidRDefault="002A35EC" w:rsidP="00D213DD">
            <w:pPr>
              <w:spacing w:after="120"/>
              <w:jc w:val="center"/>
              <w:rPr>
                <w:b/>
                <w:sz w:val="20"/>
                <w:szCs w:val="20"/>
              </w:rPr>
            </w:pPr>
            <w:r w:rsidRPr="00A02913">
              <w:rPr>
                <w:b/>
                <w:sz w:val="20"/>
                <w:szCs w:val="20"/>
              </w:rPr>
              <w:t>Název</w:t>
            </w:r>
          </w:p>
        </w:tc>
        <w:tc>
          <w:tcPr>
            <w:tcW w:w="1028" w:type="dxa"/>
            <w:shd w:val="clear" w:color="auto" w:fill="auto"/>
          </w:tcPr>
          <w:p w14:paraId="734F43EE" w14:textId="77777777" w:rsidR="002A35EC" w:rsidRPr="00A02913" w:rsidRDefault="002A35EC" w:rsidP="00D213DD">
            <w:pPr>
              <w:spacing w:after="120"/>
              <w:jc w:val="center"/>
              <w:rPr>
                <w:b/>
                <w:sz w:val="20"/>
                <w:szCs w:val="20"/>
              </w:rPr>
            </w:pPr>
            <w:r w:rsidRPr="00A02913">
              <w:rPr>
                <w:b/>
                <w:sz w:val="20"/>
                <w:szCs w:val="20"/>
              </w:rPr>
              <w:t>Veřejně dostupný anglický originál</w:t>
            </w:r>
          </w:p>
        </w:tc>
        <w:tc>
          <w:tcPr>
            <w:tcW w:w="2029" w:type="dxa"/>
            <w:shd w:val="clear" w:color="auto" w:fill="auto"/>
          </w:tcPr>
          <w:p w14:paraId="42EDF347" w14:textId="77777777" w:rsidR="002A35EC" w:rsidRPr="00A02913" w:rsidRDefault="002A35EC" w:rsidP="00D213DD">
            <w:pPr>
              <w:spacing w:after="120"/>
              <w:jc w:val="center"/>
              <w:rPr>
                <w:b/>
                <w:sz w:val="20"/>
                <w:szCs w:val="20"/>
              </w:rPr>
            </w:pPr>
            <w:r w:rsidRPr="00A02913">
              <w:rPr>
                <w:b/>
                <w:sz w:val="20"/>
                <w:szCs w:val="20"/>
              </w:rPr>
              <w:t>Zaveden v</w:t>
            </w:r>
          </w:p>
        </w:tc>
        <w:tc>
          <w:tcPr>
            <w:tcW w:w="1782" w:type="dxa"/>
            <w:shd w:val="clear" w:color="auto" w:fill="auto"/>
          </w:tcPr>
          <w:p w14:paraId="3D9AC156" w14:textId="77777777" w:rsidR="002A35EC" w:rsidRPr="00A02913" w:rsidRDefault="002A35EC" w:rsidP="00D213DD">
            <w:pPr>
              <w:spacing w:after="120"/>
              <w:jc w:val="center"/>
              <w:rPr>
                <w:b/>
                <w:sz w:val="20"/>
                <w:szCs w:val="20"/>
              </w:rPr>
            </w:pPr>
            <w:r w:rsidRPr="00A02913">
              <w:rPr>
                <w:b/>
                <w:sz w:val="20"/>
                <w:szCs w:val="20"/>
              </w:rPr>
              <w:t xml:space="preserve">Návrh dalšího postupu </w:t>
            </w:r>
          </w:p>
        </w:tc>
      </w:tr>
      <w:tr w:rsidR="002A35EC" w:rsidRPr="00A02913" w14:paraId="77342303" w14:textId="77777777" w:rsidTr="003643FB">
        <w:tc>
          <w:tcPr>
            <w:tcW w:w="1510" w:type="dxa"/>
            <w:shd w:val="clear" w:color="auto" w:fill="auto"/>
          </w:tcPr>
          <w:p w14:paraId="624856E1" w14:textId="77777777" w:rsidR="002A35EC" w:rsidRPr="00A02913" w:rsidRDefault="002A35EC" w:rsidP="00D213DD">
            <w:pPr>
              <w:spacing w:after="120"/>
              <w:rPr>
                <w:sz w:val="20"/>
                <w:szCs w:val="20"/>
                <w:lang w:val="en-GB"/>
              </w:rPr>
            </w:pPr>
            <w:r w:rsidRPr="00A02913">
              <w:rPr>
                <w:sz w:val="20"/>
                <w:szCs w:val="20"/>
                <w:lang w:val="en-GB"/>
              </w:rPr>
              <w:t>Guide ISO/IEC 14:2003</w:t>
            </w:r>
          </w:p>
        </w:tc>
        <w:tc>
          <w:tcPr>
            <w:tcW w:w="2690" w:type="dxa"/>
            <w:shd w:val="clear" w:color="auto" w:fill="auto"/>
          </w:tcPr>
          <w:p w14:paraId="0C39D9EC" w14:textId="77777777" w:rsidR="002A35EC" w:rsidRPr="00A02913" w:rsidRDefault="002A35EC" w:rsidP="00D213DD">
            <w:pPr>
              <w:spacing w:after="120"/>
              <w:rPr>
                <w:rFonts w:ascii="Calibri" w:hAnsi="Calibri" w:cs="Helvetica"/>
                <w:iCs/>
                <w:color w:val="404040"/>
                <w:sz w:val="20"/>
                <w:szCs w:val="20"/>
                <w:lang w:val="en-GB"/>
              </w:rPr>
            </w:pPr>
            <w:r w:rsidRPr="00A02913">
              <w:rPr>
                <w:rFonts w:ascii="Calibri" w:hAnsi="Calibri" w:cs="Helvetica"/>
                <w:iCs/>
                <w:color w:val="404040"/>
                <w:sz w:val="20"/>
                <w:szCs w:val="20"/>
                <w:lang w:val="en-GB"/>
              </w:rPr>
              <w:t>Purchase information on goods and services intended for consumers</w:t>
            </w:r>
          </w:p>
          <w:p w14:paraId="2269E098" w14:textId="77777777" w:rsidR="002A35EC" w:rsidRPr="00A02913" w:rsidRDefault="002A35EC" w:rsidP="00D213DD">
            <w:pPr>
              <w:spacing w:after="120"/>
              <w:rPr>
                <w:rFonts w:ascii="Calibri" w:hAnsi="Calibri"/>
                <w:sz w:val="20"/>
                <w:szCs w:val="20"/>
              </w:rPr>
            </w:pPr>
            <w:r w:rsidRPr="00A02913">
              <w:rPr>
                <w:rFonts w:ascii="Calibri" w:hAnsi="Calibri" w:cs="Helvetica"/>
                <w:i/>
                <w:iCs/>
                <w:color w:val="404040"/>
                <w:sz w:val="20"/>
                <w:szCs w:val="20"/>
              </w:rPr>
              <w:t>(Informace pro spotřebitele o nakupovaném zboží a službách)</w:t>
            </w:r>
          </w:p>
        </w:tc>
        <w:tc>
          <w:tcPr>
            <w:tcW w:w="1028" w:type="dxa"/>
            <w:shd w:val="clear" w:color="auto" w:fill="auto"/>
          </w:tcPr>
          <w:p w14:paraId="52D9E0FD" w14:textId="77777777" w:rsidR="002A35EC" w:rsidRPr="00A02913" w:rsidRDefault="002A35EC" w:rsidP="00D213DD">
            <w:pPr>
              <w:spacing w:after="120"/>
              <w:jc w:val="center"/>
              <w:rPr>
                <w:sz w:val="20"/>
                <w:szCs w:val="20"/>
              </w:rPr>
            </w:pPr>
            <w:r w:rsidRPr="00A02913">
              <w:rPr>
                <w:sz w:val="20"/>
                <w:szCs w:val="20"/>
              </w:rPr>
              <w:t>-----</w:t>
            </w:r>
          </w:p>
        </w:tc>
        <w:tc>
          <w:tcPr>
            <w:tcW w:w="2029" w:type="dxa"/>
            <w:shd w:val="clear" w:color="auto" w:fill="auto"/>
          </w:tcPr>
          <w:p w14:paraId="0B99257A" w14:textId="77777777" w:rsidR="002A35EC" w:rsidRPr="00A02913" w:rsidRDefault="002A35EC" w:rsidP="00D213DD">
            <w:pPr>
              <w:spacing w:after="120"/>
              <w:rPr>
                <w:sz w:val="20"/>
                <w:szCs w:val="20"/>
              </w:rPr>
            </w:pPr>
            <w:r w:rsidRPr="00A02913">
              <w:rPr>
                <w:sz w:val="20"/>
                <w:szCs w:val="20"/>
              </w:rPr>
              <w:t>-----</w:t>
            </w:r>
          </w:p>
        </w:tc>
        <w:tc>
          <w:tcPr>
            <w:tcW w:w="1782" w:type="dxa"/>
            <w:shd w:val="clear" w:color="auto" w:fill="auto"/>
          </w:tcPr>
          <w:p w14:paraId="0D3F6B73" w14:textId="77777777" w:rsidR="002A35EC" w:rsidRPr="00A02913" w:rsidRDefault="002A35EC" w:rsidP="00D213DD">
            <w:pPr>
              <w:spacing w:after="120"/>
              <w:rPr>
                <w:sz w:val="20"/>
                <w:szCs w:val="20"/>
              </w:rPr>
            </w:pPr>
            <w:r w:rsidRPr="00A02913">
              <w:rPr>
                <w:sz w:val="20"/>
                <w:szCs w:val="20"/>
              </w:rPr>
              <w:t xml:space="preserve">V revizi. </w:t>
            </w:r>
          </w:p>
          <w:p w14:paraId="5509E21C" w14:textId="77777777" w:rsidR="002A35EC" w:rsidRPr="00A02913" w:rsidRDefault="002A35EC" w:rsidP="00D213DD">
            <w:pPr>
              <w:spacing w:after="120"/>
              <w:rPr>
                <w:sz w:val="20"/>
                <w:szCs w:val="20"/>
              </w:rPr>
            </w:pPr>
            <w:r w:rsidRPr="00A02913">
              <w:rPr>
                <w:sz w:val="20"/>
                <w:szCs w:val="20"/>
              </w:rPr>
              <w:t>Zavedení bude uváženo po vydání aktualizované verze</w:t>
            </w:r>
          </w:p>
        </w:tc>
      </w:tr>
      <w:tr w:rsidR="002A35EC" w:rsidRPr="00A02913" w14:paraId="2199CCB5" w14:textId="77777777" w:rsidTr="003643FB">
        <w:tc>
          <w:tcPr>
            <w:tcW w:w="1510" w:type="dxa"/>
            <w:shd w:val="clear" w:color="auto" w:fill="auto"/>
          </w:tcPr>
          <w:p w14:paraId="263017F0" w14:textId="77777777" w:rsidR="002A35EC" w:rsidRPr="00A02913" w:rsidRDefault="002A35EC" w:rsidP="00D213DD">
            <w:pPr>
              <w:spacing w:after="120"/>
              <w:rPr>
                <w:sz w:val="20"/>
                <w:szCs w:val="20"/>
                <w:lang w:val="en-GB"/>
              </w:rPr>
            </w:pPr>
            <w:r w:rsidRPr="00A02913">
              <w:rPr>
                <w:sz w:val="20"/>
                <w:szCs w:val="20"/>
                <w:lang w:val="en-GB"/>
              </w:rPr>
              <w:t>Guide ISO/IEC 37:2012</w:t>
            </w:r>
          </w:p>
        </w:tc>
        <w:tc>
          <w:tcPr>
            <w:tcW w:w="2690" w:type="dxa"/>
            <w:shd w:val="clear" w:color="auto" w:fill="auto"/>
          </w:tcPr>
          <w:p w14:paraId="1E1310C1" w14:textId="77777777" w:rsidR="002A35EC" w:rsidRPr="00A02913" w:rsidRDefault="002A35EC" w:rsidP="00D213DD">
            <w:pPr>
              <w:spacing w:after="120"/>
              <w:rPr>
                <w:rFonts w:ascii="Calibri" w:hAnsi="Calibri" w:cs="Helvetica"/>
                <w:iCs/>
                <w:color w:val="404040"/>
                <w:sz w:val="20"/>
                <w:szCs w:val="20"/>
                <w:lang w:val="en-GB"/>
              </w:rPr>
            </w:pPr>
            <w:r w:rsidRPr="00A02913">
              <w:rPr>
                <w:rFonts w:ascii="Calibri" w:hAnsi="Calibri" w:cs="Helvetica"/>
                <w:iCs/>
                <w:color w:val="404040"/>
                <w:sz w:val="20"/>
                <w:szCs w:val="20"/>
                <w:lang w:val="en-GB"/>
              </w:rPr>
              <w:t>Instructions for use of products by consumers</w:t>
            </w:r>
          </w:p>
          <w:p w14:paraId="5C76894A" w14:textId="77777777" w:rsidR="002A35EC" w:rsidRPr="00A02913" w:rsidRDefault="002A35EC" w:rsidP="00D213DD">
            <w:pPr>
              <w:spacing w:after="120"/>
              <w:rPr>
                <w:rFonts w:ascii="Calibri" w:hAnsi="Calibri"/>
                <w:sz w:val="20"/>
                <w:szCs w:val="20"/>
              </w:rPr>
            </w:pPr>
            <w:r w:rsidRPr="00A02913">
              <w:rPr>
                <w:rFonts w:ascii="Calibri" w:hAnsi="Calibri" w:cs="Helvetica"/>
                <w:i/>
                <w:iCs/>
                <w:color w:val="404040"/>
                <w:sz w:val="20"/>
                <w:szCs w:val="20"/>
              </w:rPr>
              <w:t>(Návody pro použití výrobků spotřebitelem)</w:t>
            </w:r>
          </w:p>
        </w:tc>
        <w:tc>
          <w:tcPr>
            <w:tcW w:w="1028" w:type="dxa"/>
            <w:shd w:val="clear" w:color="auto" w:fill="auto"/>
          </w:tcPr>
          <w:p w14:paraId="4A7DB92B" w14:textId="77777777" w:rsidR="002A35EC" w:rsidRPr="00A02913" w:rsidRDefault="002A35EC" w:rsidP="00D213DD">
            <w:pPr>
              <w:spacing w:after="120"/>
              <w:jc w:val="center"/>
              <w:rPr>
                <w:sz w:val="20"/>
                <w:szCs w:val="20"/>
              </w:rPr>
            </w:pPr>
            <w:r w:rsidRPr="00A02913">
              <w:rPr>
                <w:sz w:val="20"/>
                <w:szCs w:val="20"/>
              </w:rPr>
              <w:t>-----</w:t>
            </w:r>
          </w:p>
        </w:tc>
        <w:tc>
          <w:tcPr>
            <w:tcW w:w="2029" w:type="dxa"/>
            <w:shd w:val="clear" w:color="auto" w:fill="auto"/>
          </w:tcPr>
          <w:p w14:paraId="543585EE" w14:textId="77777777" w:rsidR="002A35EC" w:rsidRPr="00A02913" w:rsidRDefault="002A35EC" w:rsidP="00D213DD">
            <w:pPr>
              <w:spacing w:after="120"/>
              <w:rPr>
                <w:sz w:val="20"/>
                <w:szCs w:val="20"/>
              </w:rPr>
            </w:pPr>
            <w:r w:rsidRPr="00A02913">
              <w:rPr>
                <w:sz w:val="20"/>
                <w:szCs w:val="20"/>
              </w:rPr>
              <w:t>-----</w:t>
            </w:r>
          </w:p>
        </w:tc>
        <w:tc>
          <w:tcPr>
            <w:tcW w:w="1782" w:type="dxa"/>
            <w:shd w:val="clear" w:color="auto" w:fill="auto"/>
          </w:tcPr>
          <w:p w14:paraId="245FD71A" w14:textId="77777777" w:rsidR="002A35EC" w:rsidRPr="00A02913" w:rsidRDefault="002A35EC" w:rsidP="00D213DD">
            <w:pPr>
              <w:spacing w:after="120"/>
              <w:rPr>
                <w:sz w:val="20"/>
                <w:szCs w:val="20"/>
              </w:rPr>
            </w:pPr>
            <w:r w:rsidRPr="00A02913">
              <w:rPr>
                <w:sz w:val="20"/>
                <w:szCs w:val="20"/>
              </w:rPr>
              <w:t>Pokyn je z roku 2012, zatím se neaktualizuje.</w:t>
            </w:r>
          </w:p>
          <w:p w14:paraId="0BCBB98B" w14:textId="1CDD8719" w:rsidR="002A35EC" w:rsidRPr="00A02913" w:rsidRDefault="002A35EC" w:rsidP="00D213DD">
            <w:pPr>
              <w:spacing w:after="120"/>
              <w:rPr>
                <w:sz w:val="20"/>
                <w:szCs w:val="20"/>
              </w:rPr>
            </w:pPr>
            <w:r w:rsidRPr="00A02913">
              <w:rPr>
                <w:sz w:val="20"/>
                <w:szCs w:val="20"/>
              </w:rPr>
              <w:t>Doporučujeme jeho vydání překladem jako TNI.</w:t>
            </w:r>
          </w:p>
        </w:tc>
      </w:tr>
      <w:tr w:rsidR="002A35EC" w:rsidRPr="00A02913" w14:paraId="6DC36CFF" w14:textId="77777777" w:rsidTr="003643FB">
        <w:tc>
          <w:tcPr>
            <w:tcW w:w="1510" w:type="dxa"/>
            <w:shd w:val="clear" w:color="auto" w:fill="auto"/>
          </w:tcPr>
          <w:p w14:paraId="244F12F9" w14:textId="77777777" w:rsidR="002A35EC" w:rsidRPr="00A02913" w:rsidRDefault="002A35EC" w:rsidP="00D213DD">
            <w:pPr>
              <w:spacing w:after="120"/>
              <w:rPr>
                <w:sz w:val="20"/>
                <w:szCs w:val="20"/>
                <w:lang w:val="en-GB"/>
              </w:rPr>
            </w:pPr>
            <w:r w:rsidRPr="00A02913">
              <w:rPr>
                <w:sz w:val="20"/>
                <w:szCs w:val="20"/>
                <w:lang w:val="en-GB"/>
              </w:rPr>
              <w:t>Guide ISO/IEC 41:2003</w:t>
            </w:r>
          </w:p>
        </w:tc>
        <w:tc>
          <w:tcPr>
            <w:tcW w:w="2690" w:type="dxa"/>
            <w:shd w:val="clear" w:color="auto" w:fill="auto"/>
          </w:tcPr>
          <w:p w14:paraId="08979E6C" w14:textId="77777777" w:rsidR="002A35EC" w:rsidRPr="00A02913" w:rsidRDefault="002A35EC" w:rsidP="00D213DD">
            <w:pPr>
              <w:spacing w:after="120"/>
              <w:rPr>
                <w:rFonts w:ascii="Calibri" w:hAnsi="Calibri"/>
                <w:sz w:val="20"/>
                <w:szCs w:val="20"/>
                <w:lang w:val="en-GB"/>
              </w:rPr>
            </w:pPr>
            <w:r w:rsidRPr="00A02913">
              <w:rPr>
                <w:rFonts w:ascii="Calibri" w:hAnsi="Calibri" w:cs="Helvetica"/>
                <w:iCs/>
                <w:color w:val="404040"/>
                <w:sz w:val="20"/>
                <w:szCs w:val="20"/>
                <w:lang w:val="en-GB"/>
              </w:rPr>
              <w:t>Packaging – Recommendations for addressing consumer needs</w:t>
            </w:r>
          </w:p>
        </w:tc>
        <w:tc>
          <w:tcPr>
            <w:tcW w:w="1028" w:type="dxa"/>
            <w:shd w:val="clear" w:color="auto" w:fill="auto"/>
          </w:tcPr>
          <w:p w14:paraId="3BA53F0C" w14:textId="77777777" w:rsidR="002A35EC" w:rsidRPr="00A02913" w:rsidRDefault="002A35EC" w:rsidP="00D213DD">
            <w:pPr>
              <w:spacing w:after="120"/>
              <w:jc w:val="center"/>
              <w:rPr>
                <w:sz w:val="20"/>
                <w:szCs w:val="20"/>
              </w:rPr>
            </w:pPr>
            <w:r w:rsidRPr="00A02913">
              <w:rPr>
                <w:sz w:val="20"/>
                <w:szCs w:val="20"/>
              </w:rPr>
              <w:t>-----</w:t>
            </w:r>
          </w:p>
        </w:tc>
        <w:tc>
          <w:tcPr>
            <w:tcW w:w="2029" w:type="dxa"/>
            <w:shd w:val="clear" w:color="auto" w:fill="auto"/>
          </w:tcPr>
          <w:p w14:paraId="4D707079" w14:textId="77777777" w:rsidR="002A35EC" w:rsidRPr="00A02913" w:rsidRDefault="002A35EC" w:rsidP="00D213DD">
            <w:pPr>
              <w:spacing w:after="120"/>
              <w:rPr>
                <w:sz w:val="20"/>
                <w:szCs w:val="20"/>
              </w:rPr>
            </w:pPr>
            <w:r w:rsidRPr="00A02913">
              <w:rPr>
                <w:b/>
                <w:sz w:val="20"/>
                <w:szCs w:val="20"/>
              </w:rPr>
              <w:t>TNI POKYN ISO/IEC 41</w:t>
            </w:r>
            <w:r w:rsidRPr="00A02913">
              <w:rPr>
                <w:sz w:val="20"/>
                <w:szCs w:val="20"/>
              </w:rPr>
              <w:t xml:space="preserve"> </w:t>
            </w:r>
            <w:r w:rsidRPr="00A02913">
              <w:rPr>
                <w:i/>
                <w:sz w:val="20"/>
                <w:szCs w:val="20"/>
              </w:rPr>
              <w:t>Obaly a balení – Doporučení pro řešení potřeb zákazníků</w:t>
            </w:r>
          </w:p>
        </w:tc>
        <w:tc>
          <w:tcPr>
            <w:tcW w:w="1782" w:type="dxa"/>
            <w:shd w:val="clear" w:color="auto" w:fill="auto"/>
          </w:tcPr>
          <w:p w14:paraId="6D97A5E0" w14:textId="77777777" w:rsidR="002A35EC" w:rsidRPr="00A02913" w:rsidRDefault="002A35EC" w:rsidP="00D213DD">
            <w:pPr>
              <w:spacing w:after="120"/>
              <w:rPr>
                <w:sz w:val="20"/>
                <w:szCs w:val="20"/>
              </w:rPr>
            </w:pPr>
            <w:r w:rsidRPr="00A02913">
              <w:rPr>
                <w:sz w:val="20"/>
                <w:szCs w:val="20"/>
              </w:rPr>
              <w:t>V revizi. KaStan se podílí na řešení.</w:t>
            </w:r>
          </w:p>
        </w:tc>
      </w:tr>
      <w:tr w:rsidR="002A35EC" w:rsidRPr="00A02913" w14:paraId="4BBE36FC" w14:textId="77777777" w:rsidTr="003643FB">
        <w:tc>
          <w:tcPr>
            <w:tcW w:w="1510" w:type="dxa"/>
            <w:shd w:val="clear" w:color="auto" w:fill="auto"/>
          </w:tcPr>
          <w:p w14:paraId="7D395EC1" w14:textId="77777777" w:rsidR="002A35EC" w:rsidRPr="00A02913" w:rsidRDefault="002A35EC" w:rsidP="00D213DD">
            <w:pPr>
              <w:spacing w:after="120"/>
              <w:rPr>
                <w:sz w:val="20"/>
                <w:szCs w:val="20"/>
                <w:lang w:val="en-GB"/>
              </w:rPr>
            </w:pPr>
            <w:r w:rsidRPr="00A02913">
              <w:rPr>
                <w:sz w:val="20"/>
                <w:szCs w:val="20"/>
                <w:lang w:val="en-GB"/>
              </w:rPr>
              <w:t>Guide ISO/IEC 46:1985</w:t>
            </w:r>
          </w:p>
        </w:tc>
        <w:tc>
          <w:tcPr>
            <w:tcW w:w="2690" w:type="dxa"/>
            <w:shd w:val="clear" w:color="auto" w:fill="auto"/>
          </w:tcPr>
          <w:p w14:paraId="1CF51684" w14:textId="77777777" w:rsidR="002A35EC" w:rsidRPr="00A02913" w:rsidRDefault="002A35EC" w:rsidP="00D213DD">
            <w:pPr>
              <w:spacing w:after="120"/>
              <w:rPr>
                <w:rFonts w:ascii="Calibri" w:hAnsi="Calibri" w:cs="Helvetica"/>
                <w:iCs/>
                <w:color w:val="404040"/>
                <w:sz w:val="20"/>
                <w:szCs w:val="20"/>
                <w:lang w:val="en-GB"/>
              </w:rPr>
            </w:pPr>
            <w:r w:rsidRPr="00A02913">
              <w:rPr>
                <w:rFonts w:ascii="Calibri" w:hAnsi="Calibri" w:cs="Helvetica"/>
                <w:iCs/>
                <w:color w:val="404040"/>
                <w:sz w:val="20"/>
                <w:szCs w:val="20"/>
                <w:lang w:val="en-GB"/>
              </w:rPr>
              <w:t>Comparative testing of consumer products and related services – General principles</w:t>
            </w:r>
          </w:p>
          <w:p w14:paraId="016D77EF" w14:textId="77777777" w:rsidR="002A35EC" w:rsidRPr="00A02913" w:rsidRDefault="002A35EC" w:rsidP="00D213DD">
            <w:pPr>
              <w:spacing w:after="120"/>
              <w:rPr>
                <w:rFonts w:ascii="Calibri" w:hAnsi="Calibri" w:cs="Helvetica"/>
                <w:i/>
                <w:iCs/>
                <w:color w:val="404040"/>
                <w:sz w:val="20"/>
                <w:szCs w:val="20"/>
              </w:rPr>
            </w:pPr>
            <w:r w:rsidRPr="00A02913">
              <w:rPr>
                <w:rFonts w:ascii="Calibri" w:hAnsi="Calibri" w:cs="Helvetica"/>
                <w:i/>
                <w:iCs/>
                <w:color w:val="404040"/>
                <w:sz w:val="20"/>
                <w:szCs w:val="20"/>
              </w:rPr>
              <w:t xml:space="preserve">(Srovnávací testování spotřebitelských výrobků a souvisejících služeb </w:t>
            </w:r>
            <w:r w:rsidRPr="00A02913">
              <w:rPr>
                <w:i/>
                <w:sz w:val="20"/>
                <w:szCs w:val="20"/>
              </w:rPr>
              <w:t>–</w:t>
            </w:r>
            <w:r w:rsidRPr="00A02913">
              <w:rPr>
                <w:rFonts w:ascii="Calibri" w:hAnsi="Calibri" w:cs="Helvetica"/>
                <w:i/>
                <w:iCs/>
                <w:color w:val="404040"/>
                <w:sz w:val="20"/>
                <w:szCs w:val="20"/>
              </w:rPr>
              <w:t xml:space="preserve"> Obecné zásady)</w:t>
            </w:r>
          </w:p>
        </w:tc>
        <w:tc>
          <w:tcPr>
            <w:tcW w:w="1028" w:type="dxa"/>
            <w:shd w:val="clear" w:color="auto" w:fill="auto"/>
          </w:tcPr>
          <w:p w14:paraId="5F9EC538" w14:textId="77777777" w:rsidR="002A35EC" w:rsidRPr="00A02913" w:rsidRDefault="002A35EC" w:rsidP="00D213DD">
            <w:pPr>
              <w:spacing w:after="120"/>
              <w:jc w:val="center"/>
              <w:rPr>
                <w:sz w:val="20"/>
                <w:szCs w:val="20"/>
              </w:rPr>
            </w:pPr>
            <w:r w:rsidRPr="00A02913">
              <w:rPr>
                <w:sz w:val="20"/>
                <w:szCs w:val="20"/>
              </w:rPr>
              <w:t>-----</w:t>
            </w:r>
          </w:p>
        </w:tc>
        <w:tc>
          <w:tcPr>
            <w:tcW w:w="2029" w:type="dxa"/>
            <w:shd w:val="clear" w:color="auto" w:fill="auto"/>
          </w:tcPr>
          <w:p w14:paraId="6900D46D" w14:textId="77777777" w:rsidR="002A35EC" w:rsidRPr="00A02913" w:rsidRDefault="002A35EC" w:rsidP="00D213DD">
            <w:pPr>
              <w:spacing w:after="120"/>
              <w:rPr>
                <w:sz w:val="20"/>
                <w:szCs w:val="20"/>
              </w:rPr>
            </w:pPr>
            <w:r w:rsidRPr="00A02913">
              <w:rPr>
                <w:sz w:val="20"/>
                <w:szCs w:val="20"/>
              </w:rPr>
              <w:t>-----</w:t>
            </w:r>
          </w:p>
        </w:tc>
        <w:tc>
          <w:tcPr>
            <w:tcW w:w="1782" w:type="dxa"/>
            <w:shd w:val="clear" w:color="auto" w:fill="auto"/>
          </w:tcPr>
          <w:p w14:paraId="5FE25228" w14:textId="77777777" w:rsidR="002A35EC" w:rsidRPr="00A02913" w:rsidRDefault="002A35EC" w:rsidP="00D213DD">
            <w:pPr>
              <w:spacing w:after="120"/>
              <w:rPr>
                <w:sz w:val="20"/>
                <w:szCs w:val="20"/>
              </w:rPr>
            </w:pPr>
            <w:r w:rsidRPr="00A02913">
              <w:rPr>
                <w:sz w:val="20"/>
                <w:szCs w:val="20"/>
              </w:rPr>
              <w:t>V revizi.</w:t>
            </w:r>
          </w:p>
          <w:p w14:paraId="0876AC57" w14:textId="12E3EB47" w:rsidR="002A35EC" w:rsidRPr="00A02913" w:rsidRDefault="002A35EC" w:rsidP="00D213DD">
            <w:pPr>
              <w:spacing w:after="120"/>
              <w:rPr>
                <w:sz w:val="20"/>
                <w:szCs w:val="20"/>
              </w:rPr>
            </w:pPr>
            <w:r w:rsidRPr="00A02913">
              <w:rPr>
                <w:sz w:val="20"/>
                <w:szCs w:val="20"/>
              </w:rPr>
              <w:t>Zavedení bude uváženo po vydání aktualizované verze</w:t>
            </w:r>
            <w:r>
              <w:rPr>
                <w:sz w:val="20"/>
                <w:szCs w:val="20"/>
              </w:rPr>
              <w:t>.</w:t>
            </w:r>
          </w:p>
        </w:tc>
      </w:tr>
      <w:tr w:rsidR="002A35EC" w:rsidRPr="00A02913" w14:paraId="75F72D05" w14:textId="77777777" w:rsidTr="003643FB">
        <w:tc>
          <w:tcPr>
            <w:tcW w:w="1510" w:type="dxa"/>
            <w:shd w:val="clear" w:color="auto" w:fill="auto"/>
          </w:tcPr>
          <w:p w14:paraId="5B502FEC" w14:textId="77777777" w:rsidR="002A35EC" w:rsidRPr="00A02913" w:rsidRDefault="002A35EC" w:rsidP="00D213DD">
            <w:pPr>
              <w:spacing w:after="120"/>
              <w:rPr>
                <w:sz w:val="20"/>
                <w:szCs w:val="20"/>
                <w:lang w:val="en-GB"/>
              </w:rPr>
            </w:pPr>
            <w:r w:rsidRPr="00A02913">
              <w:rPr>
                <w:sz w:val="20"/>
                <w:szCs w:val="20"/>
                <w:lang w:val="en-GB"/>
              </w:rPr>
              <w:t>Guide ISO/IEC 50:2014</w:t>
            </w:r>
          </w:p>
        </w:tc>
        <w:tc>
          <w:tcPr>
            <w:tcW w:w="2690" w:type="dxa"/>
            <w:shd w:val="clear" w:color="auto" w:fill="auto"/>
          </w:tcPr>
          <w:p w14:paraId="2E4B4A6D" w14:textId="77777777" w:rsidR="002A35EC" w:rsidRPr="00A02913" w:rsidRDefault="002A35EC" w:rsidP="00D213DD">
            <w:pPr>
              <w:spacing w:after="120"/>
              <w:rPr>
                <w:rFonts w:ascii="Calibri" w:hAnsi="Calibri" w:cs="Helvetica"/>
                <w:iCs/>
                <w:color w:val="404040"/>
                <w:sz w:val="20"/>
                <w:szCs w:val="20"/>
                <w:lang w:val="en-GB"/>
              </w:rPr>
            </w:pPr>
            <w:r w:rsidRPr="00A02913">
              <w:rPr>
                <w:rFonts w:ascii="Calibri" w:hAnsi="Calibri" w:cs="Helvetica"/>
                <w:iCs/>
                <w:color w:val="404040"/>
                <w:sz w:val="20"/>
                <w:szCs w:val="20"/>
                <w:lang w:val="en-GB"/>
              </w:rPr>
              <w:t>Safety aspects – Guidelines for child safety</w:t>
            </w:r>
          </w:p>
          <w:p w14:paraId="1972FB56" w14:textId="77777777" w:rsidR="002A35EC" w:rsidRPr="00A02913" w:rsidRDefault="002A35EC" w:rsidP="00D213DD">
            <w:pPr>
              <w:spacing w:after="120"/>
              <w:rPr>
                <w:rFonts w:ascii="Calibri" w:hAnsi="Calibri"/>
                <w:sz w:val="20"/>
                <w:szCs w:val="20"/>
              </w:rPr>
            </w:pPr>
            <w:r w:rsidRPr="00A02913">
              <w:rPr>
                <w:rFonts w:ascii="Calibri" w:hAnsi="Calibri" w:cs="Helvetica"/>
                <w:i/>
                <w:iCs/>
                <w:color w:val="404040"/>
                <w:sz w:val="20"/>
                <w:szCs w:val="20"/>
              </w:rPr>
              <w:t>(Bezpečnostní hlediska – Směrnice pro bezpečnost dětí)</w:t>
            </w:r>
          </w:p>
        </w:tc>
        <w:tc>
          <w:tcPr>
            <w:tcW w:w="1028" w:type="dxa"/>
            <w:shd w:val="clear" w:color="auto" w:fill="auto"/>
          </w:tcPr>
          <w:p w14:paraId="6B20CD82" w14:textId="77777777" w:rsidR="002A35EC" w:rsidRPr="00A02913" w:rsidRDefault="002A35EC" w:rsidP="00D213DD">
            <w:pPr>
              <w:spacing w:after="120"/>
              <w:jc w:val="center"/>
              <w:rPr>
                <w:sz w:val="20"/>
                <w:szCs w:val="20"/>
              </w:rPr>
            </w:pPr>
            <w:r w:rsidRPr="00A02913">
              <w:rPr>
                <w:sz w:val="20"/>
                <w:szCs w:val="20"/>
              </w:rPr>
              <w:t>ANO</w:t>
            </w:r>
          </w:p>
        </w:tc>
        <w:tc>
          <w:tcPr>
            <w:tcW w:w="2029" w:type="dxa"/>
            <w:shd w:val="clear" w:color="auto" w:fill="auto"/>
          </w:tcPr>
          <w:p w14:paraId="6478E810" w14:textId="77777777" w:rsidR="002A35EC" w:rsidRPr="00A02913" w:rsidRDefault="002A35EC" w:rsidP="00D213DD">
            <w:pPr>
              <w:spacing w:after="120"/>
              <w:rPr>
                <w:sz w:val="20"/>
                <w:szCs w:val="20"/>
              </w:rPr>
            </w:pPr>
            <w:r w:rsidRPr="00A02913">
              <w:rPr>
                <w:sz w:val="20"/>
                <w:szCs w:val="20"/>
              </w:rPr>
              <w:t>-----</w:t>
            </w:r>
          </w:p>
        </w:tc>
        <w:tc>
          <w:tcPr>
            <w:tcW w:w="1782" w:type="dxa"/>
            <w:shd w:val="clear" w:color="auto" w:fill="auto"/>
          </w:tcPr>
          <w:p w14:paraId="0D6BA720" w14:textId="79949D2D" w:rsidR="002A35EC" w:rsidRPr="00A02913" w:rsidRDefault="002A35EC" w:rsidP="00D213DD">
            <w:pPr>
              <w:spacing w:after="120"/>
              <w:rPr>
                <w:sz w:val="20"/>
                <w:szCs w:val="20"/>
              </w:rPr>
            </w:pPr>
            <w:r w:rsidRPr="00A02913">
              <w:rPr>
                <w:sz w:val="20"/>
                <w:szCs w:val="20"/>
              </w:rPr>
              <w:t>Doporučujeme jeho vydání překladem jako TNI.</w:t>
            </w:r>
          </w:p>
        </w:tc>
      </w:tr>
      <w:tr w:rsidR="002A35EC" w:rsidRPr="00A02913" w14:paraId="6177622D" w14:textId="77777777" w:rsidTr="003643FB">
        <w:tc>
          <w:tcPr>
            <w:tcW w:w="1510" w:type="dxa"/>
            <w:shd w:val="clear" w:color="auto" w:fill="auto"/>
          </w:tcPr>
          <w:p w14:paraId="26871413" w14:textId="77777777" w:rsidR="002A35EC" w:rsidRPr="00A02913" w:rsidRDefault="002A35EC" w:rsidP="00D213DD">
            <w:pPr>
              <w:spacing w:after="120"/>
              <w:rPr>
                <w:sz w:val="20"/>
                <w:szCs w:val="20"/>
                <w:lang w:val="en-GB"/>
              </w:rPr>
            </w:pPr>
            <w:r w:rsidRPr="00A02913">
              <w:rPr>
                <w:sz w:val="20"/>
                <w:szCs w:val="20"/>
                <w:lang w:val="en-GB"/>
              </w:rPr>
              <w:t>Guide ISO/IEC 51:2014</w:t>
            </w:r>
          </w:p>
        </w:tc>
        <w:tc>
          <w:tcPr>
            <w:tcW w:w="2690" w:type="dxa"/>
            <w:shd w:val="clear" w:color="auto" w:fill="auto"/>
          </w:tcPr>
          <w:p w14:paraId="2719EF1A" w14:textId="77777777" w:rsidR="002A35EC" w:rsidRPr="00A02913" w:rsidRDefault="002A35EC" w:rsidP="00D213DD">
            <w:pPr>
              <w:spacing w:after="120"/>
              <w:rPr>
                <w:rFonts w:ascii="Calibri" w:hAnsi="Calibri"/>
                <w:sz w:val="20"/>
                <w:szCs w:val="20"/>
                <w:lang w:val="en-GB"/>
              </w:rPr>
            </w:pPr>
            <w:r w:rsidRPr="00A02913">
              <w:rPr>
                <w:rFonts w:ascii="Calibri" w:hAnsi="Calibri" w:cs="Helvetica"/>
                <w:iCs/>
                <w:color w:val="404040"/>
                <w:sz w:val="20"/>
                <w:szCs w:val="20"/>
                <w:lang w:val="en-GB"/>
              </w:rPr>
              <w:t>Safety aspects – Guidelines for their inclusion in standards</w:t>
            </w:r>
          </w:p>
        </w:tc>
        <w:tc>
          <w:tcPr>
            <w:tcW w:w="1028" w:type="dxa"/>
            <w:shd w:val="clear" w:color="auto" w:fill="auto"/>
          </w:tcPr>
          <w:p w14:paraId="28F675E3" w14:textId="77777777" w:rsidR="002A35EC" w:rsidRPr="00A02913" w:rsidRDefault="002A35EC" w:rsidP="00D213DD">
            <w:pPr>
              <w:spacing w:after="120"/>
              <w:jc w:val="center"/>
              <w:rPr>
                <w:sz w:val="20"/>
                <w:szCs w:val="20"/>
              </w:rPr>
            </w:pPr>
            <w:r w:rsidRPr="00A02913">
              <w:rPr>
                <w:sz w:val="20"/>
                <w:szCs w:val="20"/>
              </w:rPr>
              <w:t>ANO</w:t>
            </w:r>
          </w:p>
        </w:tc>
        <w:tc>
          <w:tcPr>
            <w:tcW w:w="2029" w:type="dxa"/>
            <w:shd w:val="clear" w:color="auto" w:fill="auto"/>
          </w:tcPr>
          <w:p w14:paraId="12155D36" w14:textId="77777777" w:rsidR="002A35EC" w:rsidRPr="00A02913" w:rsidRDefault="002A35EC" w:rsidP="00D213DD">
            <w:pPr>
              <w:spacing w:after="120"/>
              <w:rPr>
                <w:sz w:val="20"/>
                <w:szCs w:val="20"/>
              </w:rPr>
            </w:pPr>
            <w:r w:rsidRPr="00A02913">
              <w:rPr>
                <w:b/>
                <w:sz w:val="20"/>
                <w:szCs w:val="20"/>
              </w:rPr>
              <w:t>TNI POKYN ISO/IEC 51</w:t>
            </w:r>
            <w:r w:rsidRPr="00A02913">
              <w:rPr>
                <w:sz w:val="20"/>
                <w:szCs w:val="20"/>
              </w:rPr>
              <w:t xml:space="preserve"> </w:t>
            </w:r>
            <w:r w:rsidRPr="00A02913">
              <w:rPr>
                <w:i/>
                <w:sz w:val="20"/>
                <w:szCs w:val="20"/>
              </w:rPr>
              <w:t>Bezpečnostní hlediska – Směrnice pro jejich začlenění do norem</w:t>
            </w:r>
          </w:p>
        </w:tc>
        <w:tc>
          <w:tcPr>
            <w:tcW w:w="1782" w:type="dxa"/>
            <w:shd w:val="clear" w:color="auto" w:fill="auto"/>
          </w:tcPr>
          <w:p w14:paraId="58A588A1" w14:textId="77777777" w:rsidR="002A35EC" w:rsidRPr="00A02913" w:rsidRDefault="002A35EC" w:rsidP="00D213DD">
            <w:pPr>
              <w:spacing w:after="120"/>
              <w:rPr>
                <w:b/>
                <w:sz w:val="20"/>
                <w:szCs w:val="20"/>
              </w:rPr>
            </w:pPr>
            <w:r w:rsidRPr="00A02913">
              <w:rPr>
                <w:b/>
                <w:sz w:val="20"/>
                <w:szCs w:val="20"/>
              </w:rPr>
              <w:t>---</w:t>
            </w:r>
          </w:p>
        </w:tc>
      </w:tr>
      <w:tr w:rsidR="002A35EC" w:rsidRPr="00A02913" w14:paraId="263A5159" w14:textId="77777777" w:rsidTr="003643FB">
        <w:tc>
          <w:tcPr>
            <w:tcW w:w="1510" w:type="dxa"/>
            <w:shd w:val="clear" w:color="auto" w:fill="auto"/>
          </w:tcPr>
          <w:p w14:paraId="3BFE4272" w14:textId="77777777" w:rsidR="002A35EC" w:rsidRPr="00A02913" w:rsidRDefault="002A35EC" w:rsidP="00D213DD">
            <w:pPr>
              <w:spacing w:after="120"/>
              <w:rPr>
                <w:sz w:val="20"/>
                <w:szCs w:val="20"/>
                <w:lang w:val="en-GB"/>
              </w:rPr>
            </w:pPr>
            <w:r w:rsidRPr="00A02913">
              <w:rPr>
                <w:sz w:val="20"/>
                <w:szCs w:val="20"/>
                <w:lang w:val="en-GB"/>
              </w:rPr>
              <w:t xml:space="preserve">Guide ISO/IEC </w:t>
            </w:r>
            <w:r w:rsidRPr="00A02913">
              <w:rPr>
                <w:sz w:val="20"/>
                <w:szCs w:val="20"/>
                <w:lang w:val="en-GB"/>
              </w:rPr>
              <w:lastRenderedPageBreak/>
              <w:t>74:2004</w:t>
            </w:r>
          </w:p>
        </w:tc>
        <w:tc>
          <w:tcPr>
            <w:tcW w:w="2690" w:type="dxa"/>
            <w:shd w:val="clear" w:color="auto" w:fill="auto"/>
          </w:tcPr>
          <w:p w14:paraId="2447F10C" w14:textId="77777777" w:rsidR="002A35EC" w:rsidRPr="00A02913" w:rsidRDefault="002A35EC" w:rsidP="00D213DD">
            <w:pPr>
              <w:spacing w:after="120"/>
              <w:rPr>
                <w:rFonts w:ascii="Calibri" w:hAnsi="Calibri"/>
                <w:sz w:val="20"/>
                <w:szCs w:val="20"/>
                <w:lang w:val="en-GB"/>
              </w:rPr>
            </w:pPr>
            <w:r w:rsidRPr="00A02913">
              <w:rPr>
                <w:rFonts w:ascii="Calibri" w:hAnsi="Calibri" w:cs="Helvetica"/>
                <w:iCs/>
                <w:color w:val="404040"/>
                <w:sz w:val="20"/>
                <w:szCs w:val="20"/>
                <w:lang w:val="en-GB"/>
              </w:rPr>
              <w:lastRenderedPageBreak/>
              <w:t xml:space="preserve">Graphical symbols – Technical </w:t>
            </w:r>
            <w:r w:rsidRPr="00A02913">
              <w:rPr>
                <w:rFonts w:ascii="Calibri" w:hAnsi="Calibri" w:cs="Helvetica"/>
                <w:iCs/>
                <w:color w:val="404040"/>
                <w:sz w:val="20"/>
                <w:szCs w:val="20"/>
                <w:lang w:val="en-GB"/>
              </w:rPr>
              <w:lastRenderedPageBreak/>
              <w:t>guidelines for the consideration of consumers' needs</w:t>
            </w:r>
          </w:p>
        </w:tc>
        <w:tc>
          <w:tcPr>
            <w:tcW w:w="1028" w:type="dxa"/>
            <w:shd w:val="clear" w:color="auto" w:fill="auto"/>
          </w:tcPr>
          <w:p w14:paraId="76F726D5" w14:textId="77777777" w:rsidR="002A35EC" w:rsidRPr="00A02913" w:rsidRDefault="002A35EC" w:rsidP="00D213DD">
            <w:pPr>
              <w:spacing w:after="120"/>
              <w:jc w:val="center"/>
              <w:rPr>
                <w:sz w:val="20"/>
                <w:szCs w:val="20"/>
              </w:rPr>
            </w:pPr>
            <w:r w:rsidRPr="00A02913">
              <w:rPr>
                <w:sz w:val="20"/>
                <w:szCs w:val="20"/>
              </w:rPr>
              <w:lastRenderedPageBreak/>
              <w:t>ANO</w:t>
            </w:r>
          </w:p>
        </w:tc>
        <w:tc>
          <w:tcPr>
            <w:tcW w:w="2029" w:type="dxa"/>
            <w:shd w:val="clear" w:color="auto" w:fill="auto"/>
          </w:tcPr>
          <w:p w14:paraId="0299B28B" w14:textId="77777777" w:rsidR="002A35EC" w:rsidRPr="00A02913" w:rsidRDefault="002A35EC" w:rsidP="00D213DD">
            <w:pPr>
              <w:spacing w:after="120"/>
              <w:rPr>
                <w:sz w:val="20"/>
                <w:szCs w:val="20"/>
              </w:rPr>
            </w:pPr>
            <w:r w:rsidRPr="00A02913">
              <w:rPr>
                <w:b/>
                <w:sz w:val="20"/>
                <w:szCs w:val="20"/>
              </w:rPr>
              <w:t xml:space="preserve">TNI POKYN </w:t>
            </w:r>
            <w:r w:rsidRPr="00A02913">
              <w:rPr>
                <w:b/>
                <w:sz w:val="20"/>
                <w:szCs w:val="20"/>
              </w:rPr>
              <w:lastRenderedPageBreak/>
              <w:t>ISO/IEC 74</w:t>
            </w:r>
            <w:r w:rsidRPr="00A02913">
              <w:rPr>
                <w:sz w:val="20"/>
                <w:szCs w:val="20"/>
              </w:rPr>
              <w:t xml:space="preserve"> </w:t>
            </w:r>
            <w:r w:rsidRPr="00A02913">
              <w:rPr>
                <w:i/>
                <w:sz w:val="20"/>
                <w:szCs w:val="20"/>
              </w:rPr>
              <w:t>Grafické značky – Pokyny pro uvažování potřeb spotřebitelů</w:t>
            </w:r>
          </w:p>
        </w:tc>
        <w:tc>
          <w:tcPr>
            <w:tcW w:w="1782" w:type="dxa"/>
            <w:shd w:val="clear" w:color="auto" w:fill="auto"/>
          </w:tcPr>
          <w:p w14:paraId="5D632708" w14:textId="77777777" w:rsidR="002A35EC" w:rsidRPr="00A02913" w:rsidRDefault="002A35EC" w:rsidP="00D213DD">
            <w:pPr>
              <w:spacing w:after="120"/>
              <w:rPr>
                <w:sz w:val="20"/>
                <w:szCs w:val="20"/>
              </w:rPr>
            </w:pPr>
            <w:r w:rsidRPr="00A02913">
              <w:rPr>
                <w:sz w:val="20"/>
                <w:szCs w:val="20"/>
              </w:rPr>
              <w:lastRenderedPageBreak/>
              <w:t>V revizi.</w:t>
            </w:r>
          </w:p>
          <w:p w14:paraId="3FDD4203" w14:textId="1EAA3480" w:rsidR="002A35EC" w:rsidRPr="00A02913" w:rsidRDefault="002A35EC" w:rsidP="00D213DD">
            <w:pPr>
              <w:spacing w:after="120"/>
              <w:rPr>
                <w:sz w:val="20"/>
                <w:szCs w:val="20"/>
              </w:rPr>
            </w:pPr>
            <w:r w:rsidRPr="00A02913">
              <w:rPr>
                <w:sz w:val="20"/>
                <w:szCs w:val="20"/>
              </w:rPr>
              <w:lastRenderedPageBreak/>
              <w:t>Zavedení bude uváženo po vydání aktualizované verze</w:t>
            </w:r>
            <w:r>
              <w:rPr>
                <w:sz w:val="20"/>
                <w:szCs w:val="20"/>
              </w:rPr>
              <w:t>.</w:t>
            </w:r>
          </w:p>
        </w:tc>
      </w:tr>
      <w:tr w:rsidR="002A35EC" w:rsidRPr="00A02913" w14:paraId="170FAAF6" w14:textId="77777777" w:rsidTr="003643FB">
        <w:tc>
          <w:tcPr>
            <w:tcW w:w="1510" w:type="dxa"/>
            <w:shd w:val="clear" w:color="auto" w:fill="auto"/>
          </w:tcPr>
          <w:p w14:paraId="264F7829" w14:textId="77777777" w:rsidR="002A35EC" w:rsidRPr="00A02913" w:rsidRDefault="002A35EC" w:rsidP="00D213DD">
            <w:pPr>
              <w:spacing w:after="120"/>
              <w:rPr>
                <w:sz w:val="20"/>
                <w:szCs w:val="20"/>
                <w:lang w:val="en-GB"/>
              </w:rPr>
            </w:pPr>
            <w:r w:rsidRPr="00A02913">
              <w:rPr>
                <w:sz w:val="20"/>
                <w:szCs w:val="20"/>
                <w:lang w:val="en-GB"/>
              </w:rPr>
              <w:lastRenderedPageBreak/>
              <w:t>Guide ISO/IEC 76:2008</w:t>
            </w:r>
          </w:p>
        </w:tc>
        <w:tc>
          <w:tcPr>
            <w:tcW w:w="2690" w:type="dxa"/>
            <w:shd w:val="clear" w:color="auto" w:fill="auto"/>
          </w:tcPr>
          <w:p w14:paraId="51C1728B" w14:textId="77777777" w:rsidR="002A35EC" w:rsidRPr="00A02913" w:rsidRDefault="002A35EC" w:rsidP="00D213DD">
            <w:pPr>
              <w:spacing w:after="120"/>
              <w:rPr>
                <w:rFonts w:ascii="Calibri" w:hAnsi="Calibri"/>
                <w:sz w:val="20"/>
                <w:szCs w:val="20"/>
                <w:lang w:val="en-GB"/>
              </w:rPr>
            </w:pPr>
            <w:r w:rsidRPr="00A02913">
              <w:rPr>
                <w:rFonts w:ascii="Calibri" w:hAnsi="Calibri" w:cs="Helvetica"/>
                <w:iCs/>
                <w:color w:val="404040"/>
                <w:sz w:val="20"/>
                <w:szCs w:val="20"/>
                <w:lang w:val="en-GB"/>
              </w:rPr>
              <w:t>Development of standards for services – Recommendations for addressing consumer issues</w:t>
            </w:r>
          </w:p>
        </w:tc>
        <w:tc>
          <w:tcPr>
            <w:tcW w:w="1028" w:type="dxa"/>
            <w:shd w:val="clear" w:color="auto" w:fill="auto"/>
          </w:tcPr>
          <w:p w14:paraId="05541A70" w14:textId="77777777" w:rsidR="002A35EC" w:rsidRPr="00A02913" w:rsidRDefault="002A35EC" w:rsidP="00D213DD">
            <w:pPr>
              <w:spacing w:after="120"/>
              <w:jc w:val="center"/>
              <w:rPr>
                <w:sz w:val="20"/>
                <w:szCs w:val="20"/>
              </w:rPr>
            </w:pPr>
            <w:r w:rsidRPr="00A02913">
              <w:rPr>
                <w:sz w:val="20"/>
                <w:szCs w:val="20"/>
              </w:rPr>
              <w:t>ANO</w:t>
            </w:r>
          </w:p>
        </w:tc>
        <w:tc>
          <w:tcPr>
            <w:tcW w:w="2029" w:type="dxa"/>
            <w:shd w:val="clear" w:color="auto" w:fill="auto"/>
          </w:tcPr>
          <w:p w14:paraId="0686E94C" w14:textId="77777777" w:rsidR="002A35EC" w:rsidRPr="00A02913" w:rsidRDefault="002A35EC" w:rsidP="00D213DD">
            <w:pPr>
              <w:spacing w:after="120"/>
              <w:rPr>
                <w:sz w:val="20"/>
                <w:szCs w:val="20"/>
              </w:rPr>
            </w:pPr>
            <w:r w:rsidRPr="00A02913">
              <w:rPr>
                <w:b/>
                <w:sz w:val="20"/>
                <w:szCs w:val="20"/>
              </w:rPr>
              <w:t>TNI POKYN ISO/IEC 76</w:t>
            </w:r>
            <w:r w:rsidRPr="00A02913">
              <w:rPr>
                <w:sz w:val="20"/>
                <w:szCs w:val="20"/>
              </w:rPr>
              <w:t xml:space="preserve"> </w:t>
            </w:r>
            <w:r w:rsidRPr="00A02913">
              <w:rPr>
                <w:i/>
                <w:sz w:val="20"/>
                <w:szCs w:val="20"/>
              </w:rPr>
              <w:t>Tvorba norem pro služby – Doporučení pro zohlednění zájmů spotřebitelů</w:t>
            </w:r>
          </w:p>
        </w:tc>
        <w:tc>
          <w:tcPr>
            <w:tcW w:w="1782" w:type="dxa"/>
            <w:shd w:val="clear" w:color="auto" w:fill="auto"/>
          </w:tcPr>
          <w:p w14:paraId="00B0BB57" w14:textId="555EB20B" w:rsidR="002A35EC" w:rsidRPr="003643FB" w:rsidRDefault="00102FCE" w:rsidP="00D213DD">
            <w:pPr>
              <w:spacing w:after="120"/>
              <w:rPr>
                <w:sz w:val="20"/>
                <w:szCs w:val="20"/>
              </w:rPr>
            </w:pPr>
            <w:r w:rsidRPr="003643FB">
              <w:rPr>
                <w:sz w:val="20"/>
                <w:szCs w:val="20"/>
              </w:rPr>
              <w:t>Byla zahájena revize. SČS/KaStan se do revize zapojí formou připomínkování návrhu.</w:t>
            </w:r>
          </w:p>
        </w:tc>
      </w:tr>
      <w:tr w:rsidR="002A35EC" w:rsidRPr="00A02913" w14:paraId="4523CD38" w14:textId="77777777" w:rsidTr="003643FB">
        <w:tc>
          <w:tcPr>
            <w:tcW w:w="1510" w:type="dxa"/>
            <w:shd w:val="clear" w:color="auto" w:fill="auto"/>
          </w:tcPr>
          <w:p w14:paraId="4F1E553E" w14:textId="77777777" w:rsidR="002A35EC" w:rsidRPr="00A02913" w:rsidRDefault="002A35EC" w:rsidP="00D213DD">
            <w:pPr>
              <w:spacing w:after="120"/>
              <w:rPr>
                <w:sz w:val="20"/>
                <w:szCs w:val="20"/>
                <w:lang w:val="en-GB"/>
              </w:rPr>
            </w:pPr>
            <w:r w:rsidRPr="00A02913">
              <w:rPr>
                <w:sz w:val="20"/>
                <w:szCs w:val="20"/>
                <w:lang w:val="en-GB"/>
              </w:rPr>
              <w:t>Guide ISO/IEC 71:2014</w:t>
            </w:r>
          </w:p>
          <w:p w14:paraId="59B90181" w14:textId="77777777" w:rsidR="002A35EC" w:rsidRPr="00A02913" w:rsidRDefault="002A35EC" w:rsidP="00D213DD">
            <w:pPr>
              <w:spacing w:after="120"/>
              <w:rPr>
                <w:sz w:val="20"/>
                <w:szCs w:val="20"/>
                <w:lang w:val="en-GB"/>
              </w:rPr>
            </w:pPr>
            <w:r w:rsidRPr="00A02913">
              <w:rPr>
                <w:sz w:val="20"/>
                <w:szCs w:val="20"/>
                <w:lang w:val="en-GB"/>
              </w:rPr>
              <w:t xml:space="preserve">(ISO COPOLCO </w:t>
            </w:r>
            <w:r w:rsidRPr="00A02913">
              <w:rPr>
                <w:sz w:val="20"/>
                <w:szCs w:val="20"/>
              </w:rPr>
              <w:t>pouze spolupracovalo)</w:t>
            </w:r>
          </w:p>
        </w:tc>
        <w:tc>
          <w:tcPr>
            <w:tcW w:w="2690" w:type="dxa"/>
            <w:shd w:val="clear" w:color="auto" w:fill="auto"/>
          </w:tcPr>
          <w:p w14:paraId="297B8915" w14:textId="77777777" w:rsidR="002A35EC" w:rsidRPr="00A02913" w:rsidRDefault="002A35EC" w:rsidP="00D213DD">
            <w:pPr>
              <w:spacing w:after="120"/>
              <w:rPr>
                <w:rFonts w:cs="Helvetica"/>
                <w:i/>
                <w:iCs/>
                <w:color w:val="404040"/>
                <w:sz w:val="20"/>
                <w:szCs w:val="20"/>
                <w:lang w:val="en-GB"/>
              </w:rPr>
            </w:pPr>
            <w:r w:rsidRPr="00A02913">
              <w:rPr>
                <w:rFonts w:cs="Helvetica"/>
                <w:i/>
                <w:iCs/>
                <w:color w:val="404040"/>
                <w:sz w:val="20"/>
                <w:szCs w:val="20"/>
                <w:lang w:val="en-GB"/>
              </w:rPr>
              <w:t>Safety aspects – Guidelines for their inclusion in standards</w:t>
            </w:r>
          </w:p>
          <w:p w14:paraId="0346AE98" w14:textId="77777777" w:rsidR="002A35EC" w:rsidRPr="00A02913" w:rsidRDefault="002A35EC" w:rsidP="00D213DD">
            <w:pPr>
              <w:spacing w:after="120"/>
              <w:rPr>
                <w:sz w:val="20"/>
                <w:szCs w:val="20"/>
              </w:rPr>
            </w:pPr>
            <w:r w:rsidRPr="00A02913">
              <w:rPr>
                <w:rFonts w:ascii="Calibri" w:hAnsi="Calibri" w:cs="Helvetica"/>
                <w:i/>
                <w:iCs/>
                <w:color w:val="404040"/>
                <w:sz w:val="20"/>
                <w:szCs w:val="20"/>
              </w:rPr>
              <w:t>(Bezpečnostní hlediska – Směrnice pro jejich zahrnutí do norem)</w:t>
            </w:r>
          </w:p>
        </w:tc>
        <w:tc>
          <w:tcPr>
            <w:tcW w:w="1028" w:type="dxa"/>
            <w:shd w:val="clear" w:color="auto" w:fill="auto"/>
          </w:tcPr>
          <w:p w14:paraId="49A4A707" w14:textId="77777777" w:rsidR="002A35EC" w:rsidRPr="00A02913" w:rsidRDefault="002A35EC" w:rsidP="00D213DD">
            <w:pPr>
              <w:spacing w:after="120"/>
              <w:jc w:val="center"/>
              <w:rPr>
                <w:sz w:val="20"/>
                <w:szCs w:val="20"/>
              </w:rPr>
            </w:pPr>
            <w:r w:rsidRPr="00A02913">
              <w:rPr>
                <w:sz w:val="20"/>
                <w:szCs w:val="20"/>
              </w:rPr>
              <w:t>ANO</w:t>
            </w:r>
          </w:p>
        </w:tc>
        <w:tc>
          <w:tcPr>
            <w:tcW w:w="2029" w:type="dxa"/>
            <w:shd w:val="clear" w:color="auto" w:fill="auto"/>
          </w:tcPr>
          <w:p w14:paraId="4CA89F05" w14:textId="77777777" w:rsidR="002A35EC" w:rsidRPr="00A02913" w:rsidRDefault="002A35EC" w:rsidP="00D213DD">
            <w:pPr>
              <w:spacing w:after="120"/>
              <w:rPr>
                <w:sz w:val="20"/>
                <w:szCs w:val="20"/>
              </w:rPr>
            </w:pPr>
            <w:r w:rsidRPr="00A02913">
              <w:rPr>
                <w:sz w:val="20"/>
                <w:szCs w:val="20"/>
              </w:rPr>
              <w:t>-----</w:t>
            </w:r>
          </w:p>
        </w:tc>
        <w:tc>
          <w:tcPr>
            <w:tcW w:w="1782" w:type="dxa"/>
            <w:shd w:val="clear" w:color="auto" w:fill="auto"/>
          </w:tcPr>
          <w:p w14:paraId="7BE96DBC" w14:textId="6F965F28" w:rsidR="002A35EC" w:rsidRPr="00A02913" w:rsidRDefault="002A35EC" w:rsidP="00D213DD">
            <w:pPr>
              <w:spacing w:after="120"/>
              <w:rPr>
                <w:sz w:val="20"/>
                <w:szCs w:val="20"/>
              </w:rPr>
            </w:pPr>
            <w:r w:rsidRPr="00A02913">
              <w:rPr>
                <w:sz w:val="20"/>
                <w:szCs w:val="20"/>
              </w:rPr>
              <w:t>Doporučujeme jeho vydání překladem jako TNI.</w:t>
            </w:r>
          </w:p>
        </w:tc>
      </w:tr>
      <w:tr w:rsidR="002A35EC" w:rsidRPr="00A02913" w14:paraId="1AED2FC5" w14:textId="77777777" w:rsidTr="003643FB">
        <w:tc>
          <w:tcPr>
            <w:tcW w:w="7257" w:type="dxa"/>
            <w:gridSpan w:val="4"/>
            <w:shd w:val="clear" w:color="auto" w:fill="auto"/>
          </w:tcPr>
          <w:p w14:paraId="0984A401" w14:textId="77777777" w:rsidR="002A35EC" w:rsidRPr="00A02913" w:rsidRDefault="002A35EC" w:rsidP="00D213DD">
            <w:pPr>
              <w:spacing w:after="120"/>
              <w:rPr>
                <w:sz w:val="20"/>
                <w:szCs w:val="20"/>
              </w:rPr>
            </w:pPr>
            <w:r w:rsidRPr="00A02913">
              <w:rPr>
                <w:sz w:val="20"/>
                <w:szCs w:val="20"/>
              </w:rPr>
              <w:t xml:space="preserve">Anglický originál označených dokumentů je veřejně dostupný na webových stránkách </w:t>
            </w:r>
            <w:hyperlink r:id="rId23" w:history="1">
              <w:r w:rsidRPr="00A02913">
                <w:rPr>
                  <w:rStyle w:val="Hypertextovodkaz"/>
                  <w:sz w:val="20"/>
                  <w:szCs w:val="20"/>
                </w:rPr>
                <w:t>ISO</w:t>
              </w:r>
            </w:hyperlink>
            <w:r w:rsidRPr="00A02913">
              <w:rPr>
                <w:sz w:val="20"/>
                <w:szCs w:val="20"/>
              </w:rPr>
              <w:t>.</w:t>
            </w:r>
          </w:p>
        </w:tc>
        <w:tc>
          <w:tcPr>
            <w:tcW w:w="1782" w:type="dxa"/>
            <w:shd w:val="clear" w:color="auto" w:fill="auto"/>
          </w:tcPr>
          <w:p w14:paraId="409478DB" w14:textId="77777777" w:rsidR="002A35EC" w:rsidRPr="00A02913" w:rsidRDefault="002A35EC" w:rsidP="00D213DD">
            <w:pPr>
              <w:spacing w:after="120"/>
              <w:rPr>
                <w:sz w:val="20"/>
                <w:szCs w:val="20"/>
              </w:rPr>
            </w:pPr>
          </w:p>
        </w:tc>
      </w:tr>
    </w:tbl>
    <w:p w14:paraId="6ED12A61" w14:textId="77777777" w:rsidR="00AD2F16" w:rsidRPr="00642530" w:rsidRDefault="00AD2F16" w:rsidP="00D213DD">
      <w:pPr>
        <w:spacing w:after="120"/>
        <w:rPr>
          <w:sz w:val="20"/>
          <w:szCs w:val="20"/>
        </w:rPr>
      </w:pPr>
    </w:p>
    <w:p w14:paraId="0FEA669C" w14:textId="0D742356" w:rsidR="002A35EC" w:rsidRPr="00AD2F16" w:rsidRDefault="002A35EC" w:rsidP="00D213DD">
      <w:pPr>
        <w:pStyle w:val="Odstavecseseznamem"/>
        <w:numPr>
          <w:ilvl w:val="0"/>
          <w:numId w:val="35"/>
        </w:numPr>
        <w:spacing w:after="120" w:line="259" w:lineRule="auto"/>
        <w:contextualSpacing w:val="0"/>
        <w:rPr>
          <w:sz w:val="20"/>
          <w:szCs w:val="20"/>
        </w:rPr>
      </w:pPr>
      <w:r w:rsidRPr="00AD2F16">
        <w:rPr>
          <w:sz w:val="20"/>
          <w:szCs w:val="20"/>
        </w:rPr>
        <w:t>Dokumenty ISO/IEC umístěné na webu ISO a volně přístupné</w:t>
      </w:r>
    </w:p>
    <w:tbl>
      <w:tblPr>
        <w:tblW w:w="5000" w:type="pct"/>
        <w:tblCellSpacing w:w="0" w:type="dxa"/>
        <w:tblLayout w:type="fixed"/>
        <w:tblCellMar>
          <w:left w:w="0" w:type="dxa"/>
          <w:right w:w="0" w:type="dxa"/>
        </w:tblCellMar>
        <w:tblLook w:val="04A0" w:firstRow="1" w:lastRow="0" w:firstColumn="1" w:lastColumn="0" w:noHBand="0" w:noVBand="1"/>
        <w:tblDescription w:val=""/>
      </w:tblPr>
      <w:tblGrid>
        <w:gridCol w:w="8930"/>
        <w:gridCol w:w="142"/>
      </w:tblGrid>
      <w:tr w:rsidR="002A35EC" w:rsidRPr="00642530" w14:paraId="6882D4BD" w14:textId="77777777" w:rsidTr="005014AF">
        <w:trPr>
          <w:gridAfter w:val="1"/>
          <w:wAfter w:w="78" w:type="pct"/>
          <w:tblCellSpacing w:w="0" w:type="dxa"/>
        </w:trPr>
        <w:tc>
          <w:tcPr>
            <w:tcW w:w="4922" w:type="pct"/>
            <w:hideMark/>
          </w:tcPr>
          <w:p w14:paraId="2E6F2778" w14:textId="77777777" w:rsidR="002A35EC" w:rsidRPr="00642530" w:rsidRDefault="002A35EC" w:rsidP="00D213DD">
            <w:pPr>
              <w:spacing w:after="120"/>
              <w:outlineLvl w:val="0"/>
              <w:rPr>
                <w:b/>
                <w:bCs/>
                <w:kern w:val="36"/>
                <w:sz w:val="20"/>
                <w:szCs w:val="20"/>
              </w:rPr>
            </w:pPr>
            <w:r w:rsidRPr="00642530">
              <w:rPr>
                <w:b/>
                <w:bCs/>
                <w:kern w:val="36"/>
                <w:sz w:val="20"/>
                <w:szCs w:val="20"/>
              </w:rPr>
              <w:t>22 Pokynů ISO/IEC</w:t>
            </w:r>
            <w:r w:rsidRPr="00642530">
              <w:rPr>
                <w:b/>
                <w:bCs/>
                <w:kern w:val="36"/>
                <w:sz w:val="20"/>
                <w:szCs w:val="20"/>
                <w:lang w:val="en-GB"/>
              </w:rPr>
              <w:t xml:space="preserve"> </w:t>
            </w:r>
            <w:r w:rsidRPr="00642530">
              <w:rPr>
                <w:b/>
                <w:bCs/>
                <w:kern w:val="36"/>
                <w:sz w:val="20"/>
                <w:szCs w:val="20"/>
              </w:rPr>
              <w:t>umístěných na webu ISO a volně přístupných v angličtině</w:t>
            </w:r>
          </w:p>
          <w:p w14:paraId="7949F44B" w14:textId="77777777" w:rsidR="002A35EC" w:rsidRPr="00642530" w:rsidRDefault="002A35EC" w:rsidP="00D213DD">
            <w:pPr>
              <w:spacing w:after="120"/>
              <w:outlineLvl w:val="0"/>
              <w:rPr>
                <w:b/>
                <w:bCs/>
                <w:kern w:val="36"/>
                <w:sz w:val="20"/>
                <w:szCs w:val="20"/>
              </w:rPr>
            </w:pPr>
            <w:r w:rsidRPr="00642530">
              <w:rPr>
                <w:b/>
                <w:bCs/>
                <w:kern w:val="36"/>
                <w:sz w:val="20"/>
                <w:szCs w:val="20"/>
              </w:rPr>
              <w:t>Stav k 14.10.2016</w:t>
            </w:r>
          </w:p>
          <w:p w14:paraId="252DC8F3" w14:textId="59D87591" w:rsidR="002A35EC" w:rsidRPr="00642530" w:rsidRDefault="002A35EC" w:rsidP="00D213DD">
            <w:pPr>
              <w:spacing w:after="120"/>
              <w:rPr>
                <w:sz w:val="20"/>
                <w:szCs w:val="20"/>
              </w:rPr>
            </w:pPr>
            <w:r w:rsidRPr="00642530">
              <w:rPr>
                <w:sz w:val="20"/>
                <w:szCs w:val="20"/>
              </w:rPr>
              <w:t>http://isotc.iso.org/livelink/livelink?func=ll&amp;objId=8389141&amp;objAction=browse&amp;sort=name</w:t>
            </w:r>
          </w:p>
        </w:tc>
      </w:tr>
      <w:tr w:rsidR="002A35EC" w:rsidRPr="00642530" w14:paraId="6783088A" w14:textId="77777777" w:rsidTr="005014AF">
        <w:trPr>
          <w:gridAfter w:val="1"/>
          <w:wAfter w:w="78" w:type="pct"/>
          <w:tblCellSpacing w:w="0" w:type="dxa"/>
        </w:trPr>
        <w:tc>
          <w:tcPr>
            <w:tcW w:w="4922" w:type="pct"/>
            <w:hideMark/>
          </w:tcPr>
          <w:p w14:paraId="7E2834EB" w14:textId="77777777" w:rsidR="002A35EC" w:rsidRPr="00642530" w:rsidRDefault="002A35EC" w:rsidP="00D213DD">
            <w:pPr>
              <w:spacing w:after="120"/>
              <w:rPr>
                <w:sz w:val="20"/>
                <w:szCs w:val="20"/>
              </w:rPr>
            </w:pPr>
          </w:p>
        </w:tc>
      </w:tr>
      <w:tr w:rsidR="002A35EC" w:rsidRPr="00642530" w14:paraId="6EF389EE" w14:textId="77777777" w:rsidTr="005014AF">
        <w:tblPrEx>
          <w:tblCellSpacing w:w="7" w:type="dxa"/>
        </w:tblPrEx>
        <w:trPr>
          <w:gridAfter w:val="1"/>
          <w:wAfter w:w="78" w:type="pct"/>
          <w:tblCellSpacing w:w="7" w:type="dxa"/>
        </w:trPr>
        <w:tc>
          <w:tcPr>
            <w:tcW w:w="4922" w:type="pct"/>
            <w:vAlign w:val="center"/>
            <w:hideMark/>
          </w:tcPr>
          <w:p w14:paraId="28EB8900" w14:textId="77777777" w:rsidR="002A35EC" w:rsidRPr="00642530" w:rsidRDefault="002A35EC" w:rsidP="00D213DD">
            <w:pPr>
              <w:spacing w:after="120"/>
              <w:rPr>
                <w:sz w:val="20"/>
                <w:szCs w:val="20"/>
              </w:rPr>
            </w:pPr>
          </w:p>
        </w:tc>
      </w:tr>
      <w:tr w:rsidR="002A35EC" w:rsidRPr="00642530" w14:paraId="4B3636C4" w14:textId="77777777" w:rsidTr="005014AF">
        <w:tblPrEx>
          <w:tblCellSpacing w:w="7" w:type="dxa"/>
        </w:tblPrEx>
        <w:trPr>
          <w:gridAfter w:val="1"/>
          <w:wAfter w:w="78" w:type="pct"/>
          <w:tblCellSpacing w:w="7" w:type="dxa"/>
        </w:trPr>
        <w:tc>
          <w:tcPr>
            <w:tcW w:w="4922" w:type="pct"/>
            <w:tcBorders>
              <w:left w:val="single" w:sz="4" w:space="0" w:color="auto"/>
            </w:tcBorders>
            <w:vAlign w:val="center"/>
            <w:hideMark/>
          </w:tcPr>
          <w:tbl>
            <w:tblPr>
              <w:tblW w:w="79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A0" w:firstRow="1" w:lastRow="0" w:firstColumn="1" w:lastColumn="0" w:noHBand="1" w:noVBand="1"/>
            </w:tblPr>
            <w:tblGrid>
              <w:gridCol w:w="4923"/>
              <w:gridCol w:w="1432"/>
              <w:gridCol w:w="1559"/>
            </w:tblGrid>
            <w:tr w:rsidR="002A35EC" w:rsidRPr="00A02913" w14:paraId="3C13C519" w14:textId="77777777" w:rsidTr="003643FB">
              <w:tc>
                <w:tcPr>
                  <w:tcW w:w="3110" w:type="pct"/>
                  <w:tcBorders>
                    <w:top w:val="single" w:sz="4" w:space="0" w:color="auto"/>
                    <w:left w:val="nil"/>
                    <w:bottom w:val="single" w:sz="4" w:space="0" w:color="auto"/>
                  </w:tcBorders>
                  <w:shd w:val="clear" w:color="auto" w:fill="auto"/>
                  <w:hideMark/>
                </w:tcPr>
                <w:p w14:paraId="0FFF73DD" w14:textId="77777777" w:rsidR="002A35EC" w:rsidRPr="00A02913" w:rsidRDefault="002A35EC" w:rsidP="00D213DD">
                  <w:pPr>
                    <w:spacing w:after="120"/>
                    <w:rPr>
                      <w:sz w:val="20"/>
                      <w:szCs w:val="20"/>
                    </w:rPr>
                  </w:pPr>
                  <w:r w:rsidRPr="00A02913">
                    <w:rPr>
                      <w:sz w:val="20"/>
                      <w:szCs w:val="20"/>
                    </w:rPr>
                    <w:t> Název</w:t>
                  </w:r>
                </w:p>
              </w:tc>
              <w:tc>
                <w:tcPr>
                  <w:tcW w:w="1890" w:type="pct"/>
                  <w:gridSpan w:val="2"/>
                  <w:tcBorders>
                    <w:top w:val="single" w:sz="4" w:space="0" w:color="auto"/>
                    <w:bottom w:val="single" w:sz="4" w:space="0" w:color="auto"/>
                    <w:right w:val="single" w:sz="4" w:space="0" w:color="auto"/>
                  </w:tcBorders>
                  <w:shd w:val="clear" w:color="auto" w:fill="auto"/>
                  <w:hideMark/>
                </w:tcPr>
                <w:p w14:paraId="560C9743" w14:textId="55D6EB71" w:rsidR="002A35EC" w:rsidRPr="00A02913" w:rsidRDefault="00FE6B87" w:rsidP="00D213DD">
                  <w:pPr>
                    <w:spacing w:after="120"/>
                    <w:rPr>
                      <w:sz w:val="20"/>
                      <w:szCs w:val="20"/>
                    </w:rPr>
                  </w:pPr>
                  <w:r>
                    <w:rPr>
                      <w:sz w:val="20"/>
                      <w:szCs w:val="20"/>
                    </w:rPr>
                    <w:t xml:space="preserve">Velikost                              </w:t>
                  </w:r>
                  <w:r w:rsidR="002A35EC" w:rsidRPr="00A02913">
                    <w:rPr>
                      <w:sz w:val="20"/>
                      <w:szCs w:val="20"/>
                    </w:rPr>
                    <w:t>Změněno</w:t>
                  </w:r>
                </w:p>
              </w:tc>
            </w:tr>
            <w:tr w:rsidR="002A35EC" w:rsidRPr="00A02913" w14:paraId="72DC6032" w14:textId="77777777" w:rsidTr="003643FB">
              <w:tc>
                <w:tcPr>
                  <w:tcW w:w="3110" w:type="pct"/>
                  <w:tcBorders>
                    <w:top w:val="single" w:sz="4" w:space="0" w:color="auto"/>
                    <w:left w:val="nil"/>
                  </w:tcBorders>
                  <w:shd w:val="clear" w:color="auto" w:fill="auto"/>
                  <w:hideMark/>
                </w:tcPr>
                <w:p w14:paraId="5D7D2F2A" w14:textId="77777777" w:rsidR="002A35EC" w:rsidRPr="00A02913" w:rsidRDefault="001A06AF" w:rsidP="00D213DD">
                  <w:pPr>
                    <w:spacing w:after="120"/>
                    <w:rPr>
                      <w:sz w:val="20"/>
                      <w:szCs w:val="20"/>
                      <w:lang w:val="en-GB"/>
                    </w:rPr>
                  </w:pPr>
                  <w:hyperlink r:id="rId24" w:history="1">
                    <w:r w:rsidR="002A35EC" w:rsidRPr="00A02913">
                      <w:rPr>
                        <w:sz w:val="20"/>
                        <w:szCs w:val="20"/>
                        <w:lang w:val="en-GB"/>
                      </w:rPr>
                      <w:t>ISO_Guide_64_2008(E) - Guide for addressing environmental issues in product standards .pdf</w:t>
                    </w:r>
                  </w:hyperlink>
                  <w:r w:rsidR="002A35EC" w:rsidRPr="00A02913">
                    <w:rPr>
                      <w:sz w:val="20"/>
                      <w:szCs w:val="20"/>
                      <w:lang w:val="en-GB"/>
                    </w:rPr>
                    <w:t xml:space="preserve"> </w:t>
                  </w:r>
                </w:p>
                <w:p w14:paraId="26874B5B" w14:textId="77777777" w:rsidR="002A35EC" w:rsidRPr="00A02913" w:rsidRDefault="002A35EC" w:rsidP="00D213DD">
                  <w:pPr>
                    <w:spacing w:after="120"/>
                    <w:rPr>
                      <w:sz w:val="20"/>
                      <w:szCs w:val="20"/>
                      <w:lang w:val="en-GB"/>
                    </w:rPr>
                  </w:pPr>
                  <w:r w:rsidRPr="00A02913">
                    <w:rPr>
                      <w:sz w:val="20"/>
                      <w:szCs w:val="20"/>
                      <w:lang w:val="en-GB"/>
                    </w:rPr>
                    <w:t> </w:t>
                  </w:r>
                </w:p>
              </w:tc>
              <w:tc>
                <w:tcPr>
                  <w:tcW w:w="905" w:type="pct"/>
                  <w:tcBorders>
                    <w:top w:val="single" w:sz="4" w:space="0" w:color="auto"/>
                  </w:tcBorders>
                  <w:shd w:val="clear" w:color="auto" w:fill="auto"/>
                  <w:hideMark/>
                </w:tcPr>
                <w:p w14:paraId="2F62A785" w14:textId="77777777" w:rsidR="002A35EC" w:rsidRPr="00A02913" w:rsidRDefault="002A35EC" w:rsidP="00D213DD">
                  <w:pPr>
                    <w:spacing w:after="120"/>
                    <w:rPr>
                      <w:sz w:val="20"/>
                      <w:szCs w:val="20"/>
                    </w:rPr>
                  </w:pPr>
                  <w:r w:rsidRPr="00A02913">
                    <w:rPr>
                      <w:sz w:val="20"/>
                      <w:szCs w:val="20"/>
                    </w:rPr>
                    <w:t>666 KB </w:t>
                  </w:r>
                </w:p>
              </w:tc>
              <w:tc>
                <w:tcPr>
                  <w:tcW w:w="985" w:type="pct"/>
                  <w:tcBorders>
                    <w:top w:val="single" w:sz="4" w:space="0" w:color="auto"/>
                    <w:right w:val="single" w:sz="4" w:space="0" w:color="auto"/>
                  </w:tcBorders>
                  <w:shd w:val="clear" w:color="auto" w:fill="auto"/>
                  <w:hideMark/>
                </w:tcPr>
                <w:p w14:paraId="76C15B66" w14:textId="77777777" w:rsidR="002A35EC" w:rsidRPr="00A02913" w:rsidRDefault="002A35EC" w:rsidP="00D213DD">
                  <w:pPr>
                    <w:spacing w:after="120"/>
                    <w:rPr>
                      <w:sz w:val="20"/>
                      <w:szCs w:val="20"/>
                    </w:rPr>
                  </w:pPr>
                  <w:r w:rsidRPr="00A02913">
                    <w:rPr>
                      <w:sz w:val="20"/>
                      <w:szCs w:val="20"/>
                    </w:rPr>
                    <w:t xml:space="preserve">2014-10-09 </w:t>
                  </w:r>
                </w:p>
              </w:tc>
            </w:tr>
            <w:tr w:rsidR="002A35EC" w:rsidRPr="00A02913" w14:paraId="474AFDC3" w14:textId="77777777" w:rsidTr="003643FB">
              <w:tc>
                <w:tcPr>
                  <w:tcW w:w="3110" w:type="pct"/>
                  <w:tcBorders>
                    <w:left w:val="nil"/>
                  </w:tcBorders>
                  <w:shd w:val="clear" w:color="auto" w:fill="auto"/>
                  <w:hideMark/>
                </w:tcPr>
                <w:p w14:paraId="0B636005" w14:textId="77777777" w:rsidR="002A35EC" w:rsidRPr="00A02913" w:rsidRDefault="001A06AF" w:rsidP="00D213DD">
                  <w:pPr>
                    <w:spacing w:after="120"/>
                    <w:rPr>
                      <w:sz w:val="20"/>
                      <w:szCs w:val="20"/>
                      <w:lang w:val="en-GB"/>
                    </w:rPr>
                  </w:pPr>
                  <w:hyperlink r:id="rId25" w:history="1">
                    <w:r w:rsidR="002A35EC" w:rsidRPr="00A02913">
                      <w:rPr>
                        <w:sz w:val="20"/>
                        <w:szCs w:val="20"/>
                        <w:lang w:val="en-GB"/>
                      </w:rPr>
                      <w:t>ISO_Guide_78_2012(E) - Safety of machinery -- Rules for drafting and presentation of safety standards.pdf</w:t>
                    </w:r>
                  </w:hyperlink>
                  <w:r w:rsidR="002A35EC" w:rsidRPr="00A02913">
                    <w:rPr>
                      <w:sz w:val="20"/>
                      <w:szCs w:val="20"/>
                      <w:lang w:val="en-GB"/>
                    </w:rPr>
                    <w:t xml:space="preserve"> </w:t>
                  </w:r>
                </w:p>
                <w:p w14:paraId="7E674B0C" w14:textId="77777777" w:rsidR="002A35EC" w:rsidRPr="00A02913" w:rsidRDefault="002A35EC" w:rsidP="00D213DD">
                  <w:pPr>
                    <w:spacing w:after="120"/>
                    <w:rPr>
                      <w:sz w:val="20"/>
                      <w:szCs w:val="20"/>
                      <w:lang w:val="en-GB"/>
                    </w:rPr>
                  </w:pPr>
                  <w:r w:rsidRPr="00A02913">
                    <w:rPr>
                      <w:sz w:val="20"/>
                      <w:szCs w:val="20"/>
                      <w:lang w:val="en-GB"/>
                    </w:rPr>
                    <w:t> </w:t>
                  </w:r>
                </w:p>
              </w:tc>
              <w:tc>
                <w:tcPr>
                  <w:tcW w:w="905" w:type="pct"/>
                  <w:shd w:val="clear" w:color="auto" w:fill="auto"/>
                </w:tcPr>
                <w:p w14:paraId="5BB70424" w14:textId="77777777" w:rsidR="002A35EC" w:rsidRPr="00A02913" w:rsidRDefault="002A35EC" w:rsidP="00D213DD">
                  <w:pPr>
                    <w:spacing w:after="120"/>
                    <w:rPr>
                      <w:sz w:val="20"/>
                      <w:szCs w:val="20"/>
                    </w:rPr>
                  </w:pPr>
                  <w:r w:rsidRPr="00A02913">
                    <w:rPr>
                      <w:sz w:val="20"/>
                      <w:szCs w:val="20"/>
                    </w:rPr>
                    <w:t>805 KB</w:t>
                  </w:r>
                  <w:r w:rsidRPr="00A02913">
                    <w:rPr>
                      <w:rFonts w:ascii="Calibri" w:eastAsia="Calibri" w:hAnsi="Calibri"/>
                      <w:sz w:val="20"/>
                      <w:szCs w:val="20"/>
                    </w:rPr>
                    <w:t> </w:t>
                  </w:r>
                </w:p>
              </w:tc>
              <w:tc>
                <w:tcPr>
                  <w:tcW w:w="985" w:type="pct"/>
                  <w:tcBorders>
                    <w:right w:val="single" w:sz="4" w:space="0" w:color="auto"/>
                  </w:tcBorders>
                  <w:shd w:val="clear" w:color="auto" w:fill="auto"/>
                </w:tcPr>
                <w:p w14:paraId="1726D1CA" w14:textId="77777777" w:rsidR="002A35EC" w:rsidRPr="00A02913" w:rsidRDefault="002A35EC" w:rsidP="00D213DD">
                  <w:pPr>
                    <w:spacing w:after="120"/>
                    <w:rPr>
                      <w:sz w:val="20"/>
                      <w:szCs w:val="20"/>
                    </w:rPr>
                  </w:pPr>
                  <w:r w:rsidRPr="00A02913">
                    <w:rPr>
                      <w:sz w:val="20"/>
                      <w:szCs w:val="20"/>
                    </w:rPr>
                    <w:t>2014-10-09</w:t>
                  </w:r>
                </w:p>
              </w:tc>
            </w:tr>
            <w:tr w:rsidR="002A35EC" w:rsidRPr="00A02913" w14:paraId="2D75B0D5" w14:textId="77777777" w:rsidTr="003643FB">
              <w:tc>
                <w:tcPr>
                  <w:tcW w:w="3110" w:type="pct"/>
                  <w:tcBorders>
                    <w:left w:val="nil"/>
                  </w:tcBorders>
                  <w:shd w:val="clear" w:color="auto" w:fill="auto"/>
                  <w:hideMark/>
                </w:tcPr>
                <w:p w14:paraId="22F5F157" w14:textId="77777777" w:rsidR="002A35EC" w:rsidRPr="00A02913" w:rsidRDefault="001A06AF" w:rsidP="00D213DD">
                  <w:pPr>
                    <w:spacing w:after="120"/>
                    <w:rPr>
                      <w:sz w:val="20"/>
                      <w:szCs w:val="20"/>
                      <w:lang w:val="en-GB"/>
                    </w:rPr>
                  </w:pPr>
                  <w:hyperlink r:id="rId26" w:history="1">
                    <w:r w:rsidR="002A35EC" w:rsidRPr="00A02913">
                      <w:rPr>
                        <w:sz w:val="20"/>
                        <w:szCs w:val="20"/>
                        <w:lang w:val="en-GB"/>
                      </w:rPr>
                      <w:t>ISO_Guide_82_2014(E) - Guidelines for addressing sustainability in standards.pdf</w:t>
                    </w:r>
                  </w:hyperlink>
                  <w:r w:rsidR="002A35EC" w:rsidRPr="00A02913">
                    <w:rPr>
                      <w:sz w:val="20"/>
                      <w:szCs w:val="20"/>
                      <w:lang w:val="en-GB"/>
                    </w:rPr>
                    <w:t xml:space="preserve"> </w:t>
                  </w:r>
                </w:p>
                <w:p w14:paraId="503865BB" w14:textId="77777777" w:rsidR="002A35EC" w:rsidRPr="00A02913" w:rsidRDefault="002A35EC" w:rsidP="00D213DD">
                  <w:pPr>
                    <w:spacing w:after="120"/>
                    <w:rPr>
                      <w:sz w:val="20"/>
                      <w:szCs w:val="20"/>
                      <w:lang w:val="en-GB"/>
                    </w:rPr>
                  </w:pPr>
                  <w:r w:rsidRPr="00A02913">
                    <w:rPr>
                      <w:sz w:val="20"/>
                      <w:szCs w:val="20"/>
                      <w:lang w:val="en-GB"/>
                    </w:rPr>
                    <w:t> </w:t>
                  </w:r>
                </w:p>
              </w:tc>
              <w:tc>
                <w:tcPr>
                  <w:tcW w:w="905" w:type="pct"/>
                  <w:shd w:val="clear" w:color="auto" w:fill="auto"/>
                  <w:hideMark/>
                </w:tcPr>
                <w:p w14:paraId="1EA38995" w14:textId="77777777" w:rsidR="002A35EC" w:rsidRPr="00A02913" w:rsidRDefault="002A35EC" w:rsidP="00D213DD">
                  <w:pPr>
                    <w:spacing w:after="120"/>
                    <w:rPr>
                      <w:sz w:val="20"/>
                      <w:szCs w:val="20"/>
                    </w:rPr>
                  </w:pPr>
                  <w:r w:rsidRPr="00A02913">
                    <w:rPr>
                      <w:sz w:val="20"/>
                      <w:szCs w:val="20"/>
                    </w:rPr>
                    <w:t>644 KB </w:t>
                  </w:r>
                </w:p>
              </w:tc>
              <w:tc>
                <w:tcPr>
                  <w:tcW w:w="985" w:type="pct"/>
                  <w:tcBorders>
                    <w:right w:val="single" w:sz="4" w:space="0" w:color="auto"/>
                  </w:tcBorders>
                  <w:shd w:val="clear" w:color="auto" w:fill="auto"/>
                  <w:hideMark/>
                </w:tcPr>
                <w:p w14:paraId="02E1DA05" w14:textId="77777777" w:rsidR="002A35EC" w:rsidRPr="00A02913" w:rsidRDefault="002A35EC" w:rsidP="00D213DD">
                  <w:pPr>
                    <w:spacing w:after="120"/>
                    <w:rPr>
                      <w:sz w:val="20"/>
                      <w:szCs w:val="20"/>
                    </w:rPr>
                  </w:pPr>
                  <w:r w:rsidRPr="00A02913">
                    <w:rPr>
                      <w:sz w:val="20"/>
                      <w:szCs w:val="20"/>
                    </w:rPr>
                    <w:t xml:space="preserve">2014-10-09 </w:t>
                  </w:r>
                </w:p>
              </w:tc>
            </w:tr>
            <w:tr w:rsidR="002A35EC" w:rsidRPr="00A02913" w14:paraId="3EAB9448" w14:textId="77777777" w:rsidTr="003643FB">
              <w:tc>
                <w:tcPr>
                  <w:tcW w:w="3110" w:type="pct"/>
                  <w:tcBorders>
                    <w:left w:val="nil"/>
                  </w:tcBorders>
                  <w:shd w:val="clear" w:color="auto" w:fill="auto"/>
                  <w:hideMark/>
                </w:tcPr>
                <w:p w14:paraId="170DAC02" w14:textId="77777777" w:rsidR="002A35EC" w:rsidRPr="00A02913" w:rsidRDefault="001A06AF" w:rsidP="00D213DD">
                  <w:pPr>
                    <w:spacing w:after="120"/>
                    <w:rPr>
                      <w:sz w:val="20"/>
                      <w:szCs w:val="20"/>
                      <w:lang w:val="en-GB"/>
                    </w:rPr>
                  </w:pPr>
                  <w:hyperlink r:id="rId27" w:history="1">
                    <w:r w:rsidR="002A35EC" w:rsidRPr="00A02913">
                      <w:rPr>
                        <w:sz w:val="20"/>
                        <w:szCs w:val="20"/>
                        <w:lang w:val="en-GB"/>
                      </w:rPr>
                      <w:t>ISO_Guide_82_2014(E)_new_format - Guidelines for addressing sustainability in standards.pdf</w:t>
                    </w:r>
                  </w:hyperlink>
                  <w:r w:rsidR="002A35EC" w:rsidRPr="00A02913">
                    <w:rPr>
                      <w:sz w:val="20"/>
                      <w:szCs w:val="20"/>
                      <w:lang w:val="en-GB"/>
                    </w:rPr>
                    <w:t xml:space="preserve"> </w:t>
                  </w:r>
                </w:p>
                <w:p w14:paraId="028C7DEE" w14:textId="77777777" w:rsidR="002A35EC" w:rsidRPr="00A02913" w:rsidRDefault="002A35EC" w:rsidP="00D213DD">
                  <w:pPr>
                    <w:spacing w:after="120"/>
                    <w:rPr>
                      <w:sz w:val="20"/>
                      <w:szCs w:val="20"/>
                      <w:lang w:val="en-GB"/>
                    </w:rPr>
                  </w:pPr>
                  <w:r w:rsidRPr="00A02913">
                    <w:rPr>
                      <w:sz w:val="20"/>
                      <w:szCs w:val="20"/>
                      <w:lang w:val="en-GB"/>
                    </w:rPr>
                    <w:t> </w:t>
                  </w:r>
                </w:p>
              </w:tc>
              <w:tc>
                <w:tcPr>
                  <w:tcW w:w="905" w:type="pct"/>
                  <w:shd w:val="clear" w:color="auto" w:fill="auto"/>
                  <w:hideMark/>
                </w:tcPr>
                <w:p w14:paraId="62C7C596" w14:textId="77777777" w:rsidR="002A35EC" w:rsidRPr="00A02913" w:rsidRDefault="002A35EC" w:rsidP="00D213DD">
                  <w:pPr>
                    <w:spacing w:after="120"/>
                    <w:rPr>
                      <w:sz w:val="20"/>
                      <w:szCs w:val="20"/>
                    </w:rPr>
                  </w:pPr>
                  <w:r w:rsidRPr="00A02913">
                    <w:rPr>
                      <w:sz w:val="20"/>
                      <w:szCs w:val="20"/>
                    </w:rPr>
                    <w:t>2 MB </w:t>
                  </w:r>
                </w:p>
              </w:tc>
              <w:tc>
                <w:tcPr>
                  <w:tcW w:w="985" w:type="pct"/>
                  <w:tcBorders>
                    <w:right w:val="single" w:sz="4" w:space="0" w:color="auto"/>
                  </w:tcBorders>
                  <w:shd w:val="clear" w:color="auto" w:fill="auto"/>
                  <w:hideMark/>
                </w:tcPr>
                <w:p w14:paraId="24F3F931" w14:textId="77777777" w:rsidR="002A35EC" w:rsidRPr="00A02913" w:rsidRDefault="002A35EC" w:rsidP="00D213DD">
                  <w:pPr>
                    <w:spacing w:after="120"/>
                    <w:rPr>
                      <w:sz w:val="20"/>
                      <w:szCs w:val="20"/>
                    </w:rPr>
                  </w:pPr>
                  <w:r w:rsidRPr="00A02913">
                    <w:rPr>
                      <w:sz w:val="20"/>
                      <w:szCs w:val="20"/>
                    </w:rPr>
                    <w:t xml:space="preserve">2014-10-09 </w:t>
                  </w:r>
                </w:p>
              </w:tc>
            </w:tr>
            <w:tr w:rsidR="002A35EC" w:rsidRPr="00A02913" w14:paraId="0E3FA2C2" w14:textId="77777777" w:rsidTr="003643FB">
              <w:tc>
                <w:tcPr>
                  <w:tcW w:w="3110" w:type="pct"/>
                  <w:tcBorders>
                    <w:left w:val="nil"/>
                  </w:tcBorders>
                  <w:shd w:val="clear" w:color="auto" w:fill="auto"/>
                  <w:hideMark/>
                </w:tcPr>
                <w:p w14:paraId="576472EF" w14:textId="77777777" w:rsidR="002A35EC" w:rsidRPr="00A02913" w:rsidRDefault="001A06AF" w:rsidP="00D213DD">
                  <w:pPr>
                    <w:spacing w:after="120"/>
                    <w:rPr>
                      <w:sz w:val="20"/>
                      <w:szCs w:val="20"/>
                      <w:lang w:val="en-GB"/>
                    </w:rPr>
                  </w:pPr>
                  <w:hyperlink r:id="rId28" w:history="1">
                    <w:r w:rsidR="002A35EC" w:rsidRPr="00A02913">
                      <w:rPr>
                        <w:sz w:val="20"/>
                        <w:szCs w:val="20"/>
                        <w:lang w:val="en-GB"/>
                      </w:rPr>
                      <w:t>ISO_IEC_Guide_21-1_2005(E) - Regional or national adoption of International Standards and other International Deliverables - Part 1, Adoption of International Standards.pdf</w:t>
                    </w:r>
                  </w:hyperlink>
                  <w:r w:rsidR="002A35EC" w:rsidRPr="00A02913">
                    <w:rPr>
                      <w:sz w:val="20"/>
                      <w:szCs w:val="20"/>
                      <w:lang w:val="en-GB"/>
                    </w:rPr>
                    <w:t xml:space="preserve"> </w:t>
                  </w:r>
                </w:p>
                <w:p w14:paraId="439A206D" w14:textId="77777777" w:rsidR="002A35EC" w:rsidRPr="00A02913" w:rsidRDefault="002A35EC" w:rsidP="00D213DD">
                  <w:pPr>
                    <w:spacing w:after="120"/>
                    <w:rPr>
                      <w:sz w:val="20"/>
                      <w:szCs w:val="20"/>
                      <w:lang w:val="en-GB"/>
                    </w:rPr>
                  </w:pPr>
                  <w:r w:rsidRPr="00A02913">
                    <w:rPr>
                      <w:sz w:val="20"/>
                      <w:szCs w:val="20"/>
                      <w:lang w:val="en-GB"/>
                    </w:rPr>
                    <w:t> </w:t>
                  </w:r>
                </w:p>
              </w:tc>
              <w:tc>
                <w:tcPr>
                  <w:tcW w:w="905" w:type="pct"/>
                  <w:shd w:val="clear" w:color="auto" w:fill="auto"/>
                </w:tcPr>
                <w:p w14:paraId="0ADADB21" w14:textId="77777777" w:rsidR="002A35EC" w:rsidRPr="00A02913" w:rsidRDefault="002A35EC" w:rsidP="00D213DD">
                  <w:pPr>
                    <w:spacing w:after="120"/>
                    <w:rPr>
                      <w:sz w:val="20"/>
                      <w:szCs w:val="20"/>
                    </w:rPr>
                  </w:pPr>
                  <w:r w:rsidRPr="00A02913">
                    <w:rPr>
                      <w:sz w:val="20"/>
                      <w:szCs w:val="20"/>
                    </w:rPr>
                    <w:t>246 KB</w:t>
                  </w:r>
                </w:p>
              </w:tc>
              <w:tc>
                <w:tcPr>
                  <w:tcW w:w="985" w:type="pct"/>
                  <w:tcBorders>
                    <w:right w:val="single" w:sz="4" w:space="0" w:color="auto"/>
                  </w:tcBorders>
                  <w:shd w:val="clear" w:color="auto" w:fill="auto"/>
                  <w:hideMark/>
                </w:tcPr>
                <w:p w14:paraId="09153930" w14:textId="77777777" w:rsidR="002A35EC" w:rsidRPr="00A02913" w:rsidRDefault="002A35EC" w:rsidP="00D213DD">
                  <w:pPr>
                    <w:spacing w:after="120"/>
                    <w:rPr>
                      <w:sz w:val="20"/>
                      <w:szCs w:val="20"/>
                    </w:rPr>
                  </w:pPr>
                  <w:r w:rsidRPr="00A02913">
                    <w:rPr>
                      <w:sz w:val="20"/>
                      <w:szCs w:val="20"/>
                    </w:rPr>
                    <w:t xml:space="preserve">2014-10-09 </w:t>
                  </w:r>
                </w:p>
              </w:tc>
            </w:tr>
            <w:tr w:rsidR="002A35EC" w:rsidRPr="00A02913" w14:paraId="29742199" w14:textId="77777777" w:rsidTr="003643FB">
              <w:tc>
                <w:tcPr>
                  <w:tcW w:w="3110" w:type="pct"/>
                  <w:tcBorders>
                    <w:left w:val="nil"/>
                  </w:tcBorders>
                  <w:shd w:val="clear" w:color="auto" w:fill="auto"/>
                  <w:hideMark/>
                </w:tcPr>
                <w:p w14:paraId="3A53A86B" w14:textId="77777777" w:rsidR="002A35EC" w:rsidRPr="00A02913" w:rsidRDefault="001A06AF" w:rsidP="00D213DD">
                  <w:pPr>
                    <w:spacing w:after="120"/>
                    <w:rPr>
                      <w:sz w:val="20"/>
                      <w:szCs w:val="20"/>
                      <w:lang w:val="en-GB"/>
                    </w:rPr>
                  </w:pPr>
                  <w:hyperlink r:id="rId29" w:history="1">
                    <w:r w:rsidR="002A35EC" w:rsidRPr="00A02913">
                      <w:rPr>
                        <w:sz w:val="20"/>
                        <w:szCs w:val="20"/>
                        <w:lang w:val="en-GB"/>
                      </w:rPr>
                      <w:t xml:space="preserve">ISO_IEC_Guide_21-2_2005(E) - Regional or national adoption of International Standards and other International </w:t>
                    </w:r>
                    <w:r w:rsidR="002A35EC" w:rsidRPr="00A02913">
                      <w:rPr>
                        <w:sz w:val="20"/>
                        <w:szCs w:val="20"/>
                        <w:lang w:val="en-GB"/>
                      </w:rPr>
                      <w:lastRenderedPageBreak/>
                      <w:t>Deliverables -- Part 2, Adoption of International Deliverables other than International Standards.pdf</w:t>
                    </w:r>
                  </w:hyperlink>
                  <w:r w:rsidR="002A35EC" w:rsidRPr="00A02913">
                    <w:rPr>
                      <w:sz w:val="20"/>
                      <w:szCs w:val="20"/>
                      <w:lang w:val="en-GB"/>
                    </w:rPr>
                    <w:t xml:space="preserve"> </w:t>
                  </w:r>
                </w:p>
                <w:p w14:paraId="3670F6B3" w14:textId="77777777" w:rsidR="002A35EC" w:rsidRPr="00A02913" w:rsidRDefault="002A35EC" w:rsidP="00D213DD">
                  <w:pPr>
                    <w:spacing w:after="120"/>
                    <w:rPr>
                      <w:sz w:val="20"/>
                      <w:szCs w:val="20"/>
                      <w:lang w:val="en-GB"/>
                    </w:rPr>
                  </w:pPr>
                  <w:r w:rsidRPr="00A02913">
                    <w:rPr>
                      <w:sz w:val="20"/>
                      <w:szCs w:val="20"/>
                      <w:lang w:val="en-GB"/>
                    </w:rPr>
                    <w:t> </w:t>
                  </w:r>
                </w:p>
              </w:tc>
              <w:tc>
                <w:tcPr>
                  <w:tcW w:w="905" w:type="pct"/>
                  <w:shd w:val="clear" w:color="auto" w:fill="auto"/>
                  <w:hideMark/>
                </w:tcPr>
                <w:p w14:paraId="26B50519" w14:textId="77777777" w:rsidR="002A35EC" w:rsidRPr="00A02913" w:rsidRDefault="002A35EC" w:rsidP="00D213DD">
                  <w:pPr>
                    <w:spacing w:after="120"/>
                    <w:rPr>
                      <w:sz w:val="20"/>
                      <w:szCs w:val="20"/>
                    </w:rPr>
                  </w:pPr>
                  <w:r w:rsidRPr="00A02913">
                    <w:rPr>
                      <w:sz w:val="20"/>
                      <w:szCs w:val="20"/>
                    </w:rPr>
                    <w:lastRenderedPageBreak/>
                    <w:t>169 KB </w:t>
                  </w:r>
                </w:p>
              </w:tc>
              <w:tc>
                <w:tcPr>
                  <w:tcW w:w="985" w:type="pct"/>
                  <w:tcBorders>
                    <w:right w:val="single" w:sz="4" w:space="0" w:color="auto"/>
                  </w:tcBorders>
                  <w:shd w:val="clear" w:color="auto" w:fill="auto"/>
                  <w:hideMark/>
                </w:tcPr>
                <w:p w14:paraId="09916248" w14:textId="77777777" w:rsidR="002A35EC" w:rsidRPr="00A02913" w:rsidRDefault="002A35EC" w:rsidP="00D213DD">
                  <w:pPr>
                    <w:spacing w:after="120"/>
                    <w:rPr>
                      <w:sz w:val="20"/>
                      <w:szCs w:val="20"/>
                    </w:rPr>
                  </w:pPr>
                  <w:r w:rsidRPr="00A02913">
                    <w:rPr>
                      <w:sz w:val="20"/>
                      <w:szCs w:val="20"/>
                    </w:rPr>
                    <w:t xml:space="preserve">2014-10-09 </w:t>
                  </w:r>
                </w:p>
              </w:tc>
            </w:tr>
            <w:tr w:rsidR="002A35EC" w:rsidRPr="00A02913" w14:paraId="4E6D908A" w14:textId="77777777" w:rsidTr="003643FB">
              <w:tc>
                <w:tcPr>
                  <w:tcW w:w="3110" w:type="pct"/>
                  <w:tcBorders>
                    <w:left w:val="nil"/>
                  </w:tcBorders>
                  <w:shd w:val="clear" w:color="auto" w:fill="auto"/>
                  <w:hideMark/>
                </w:tcPr>
                <w:p w14:paraId="6739C252" w14:textId="77777777" w:rsidR="002A35EC" w:rsidRPr="00A02913" w:rsidRDefault="001A06AF" w:rsidP="00D213DD">
                  <w:pPr>
                    <w:spacing w:after="120"/>
                    <w:rPr>
                      <w:sz w:val="20"/>
                      <w:szCs w:val="20"/>
                      <w:lang w:val="en-GB"/>
                    </w:rPr>
                  </w:pPr>
                  <w:hyperlink r:id="rId30" w:history="1">
                    <w:r w:rsidR="002A35EC" w:rsidRPr="00A02913">
                      <w:rPr>
                        <w:sz w:val="20"/>
                        <w:szCs w:val="20"/>
                        <w:lang w:val="en-GB"/>
                      </w:rPr>
                      <w:t>ISO_IEC_Guide_2_2004_(Multilingual) - Standardization and related activities -- General vocabulary.pdf</w:t>
                    </w:r>
                  </w:hyperlink>
                  <w:r w:rsidR="002A35EC" w:rsidRPr="00A02913">
                    <w:rPr>
                      <w:sz w:val="20"/>
                      <w:szCs w:val="20"/>
                      <w:lang w:val="en-GB"/>
                    </w:rPr>
                    <w:t xml:space="preserve"> </w:t>
                  </w:r>
                </w:p>
                <w:p w14:paraId="2DE0B887" w14:textId="77777777" w:rsidR="002A35EC" w:rsidRPr="00A02913" w:rsidRDefault="002A35EC" w:rsidP="00D213DD">
                  <w:pPr>
                    <w:spacing w:after="120"/>
                    <w:rPr>
                      <w:sz w:val="20"/>
                      <w:szCs w:val="20"/>
                      <w:lang w:val="en-GB"/>
                    </w:rPr>
                  </w:pPr>
                  <w:r w:rsidRPr="00A02913">
                    <w:rPr>
                      <w:sz w:val="20"/>
                      <w:szCs w:val="20"/>
                      <w:lang w:val="en-GB"/>
                    </w:rPr>
                    <w:t> </w:t>
                  </w:r>
                </w:p>
              </w:tc>
              <w:tc>
                <w:tcPr>
                  <w:tcW w:w="905" w:type="pct"/>
                  <w:shd w:val="clear" w:color="auto" w:fill="auto"/>
                  <w:hideMark/>
                </w:tcPr>
                <w:p w14:paraId="2113ECBC" w14:textId="77777777" w:rsidR="002A35EC" w:rsidRPr="00A02913" w:rsidRDefault="002A35EC" w:rsidP="00D213DD">
                  <w:pPr>
                    <w:spacing w:after="120"/>
                    <w:rPr>
                      <w:sz w:val="20"/>
                      <w:szCs w:val="20"/>
                    </w:rPr>
                  </w:pPr>
                  <w:r w:rsidRPr="00A02913">
                    <w:rPr>
                      <w:sz w:val="20"/>
                      <w:szCs w:val="20"/>
                    </w:rPr>
                    <w:t>724 KB </w:t>
                  </w:r>
                </w:p>
              </w:tc>
              <w:tc>
                <w:tcPr>
                  <w:tcW w:w="985" w:type="pct"/>
                  <w:tcBorders>
                    <w:right w:val="single" w:sz="4" w:space="0" w:color="auto"/>
                  </w:tcBorders>
                  <w:shd w:val="clear" w:color="auto" w:fill="auto"/>
                  <w:hideMark/>
                </w:tcPr>
                <w:p w14:paraId="146DAC09" w14:textId="77777777" w:rsidR="002A35EC" w:rsidRPr="00A02913" w:rsidRDefault="002A35EC" w:rsidP="00D213DD">
                  <w:pPr>
                    <w:spacing w:after="120"/>
                    <w:rPr>
                      <w:sz w:val="20"/>
                      <w:szCs w:val="20"/>
                    </w:rPr>
                  </w:pPr>
                  <w:r w:rsidRPr="00A02913">
                    <w:rPr>
                      <w:sz w:val="20"/>
                      <w:szCs w:val="20"/>
                    </w:rPr>
                    <w:t xml:space="preserve">2014-10-09 </w:t>
                  </w:r>
                </w:p>
              </w:tc>
            </w:tr>
            <w:tr w:rsidR="002A35EC" w:rsidRPr="00A02913" w14:paraId="438D002C" w14:textId="77777777" w:rsidTr="003643FB">
              <w:tc>
                <w:tcPr>
                  <w:tcW w:w="3110" w:type="pct"/>
                  <w:tcBorders>
                    <w:left w:val="nil"/>
                  </w:tcBorders>
                  <w:shd w:val="clear" w:color="auto" w:fill="auto"/>
                  <w:hideMark/>
                </w:tcPr>
                <w:p w14:paraId="5C4ECB9B" w14:textId="77777777" w:rsidR="002A35EC" w:rsidRPr="00A02913" w:rsidRDefault="001A06AF" w:rsidP="00D213DD">
                  <w:pPr>
                    <w:spacing w:after="120"/>
                    <w:rPr>
                      <w:sz w:val="20"/>
                      <w:szCs w:val="20"/>
                      <w:lang w:val="en-GB"/>
                    </w:rPr>
                  </w:pPr>
                  <w:hyperlink r:id="rId31" w:history="1">
                    <w:r w:rsidR="002A35EC" w:rsidRPr="00A02913">
                      <w:rPr>
                        <w:sz w:val="20"/>
                        <w:szCs w:val="20"/>
                        <w:lang w:val="en-GB"/>
                      </w:rPr>
                      <w:t>ISO_IEC_Guide_23_1982(E) - Methods of indicating conformity with standards for third-party certification systems.pdf</w:t>
                    </w:r>
                  </w:hyperlink>
                  <w:r w:rsidR="002A35EC" w:rsidRPr="00A02913">
                    <w:rPr>
                      <w:sz w:val="20"/>
                      <w:szCs w:val="20"/>
                      <w:lang w:val="en-GB"/>
                    </w:rPr>
                    <w:t xml:space="preserve"> </w:t>
                  </w:r>
                </w:p>
                <w:p w14:paraId="55E5F277" w14:textId="77777777" w:rsidR="002A35EC" w:rsidRPr="00A02913" w:rsidRDefault="002A35EC" w:rsidP="00D213DD">
                  <w:pPr>
                    <w:spacing w:after="120"/>
                    <w:rPr>
                      <w:sz w:val="20"/>
                      <w:szCs w:val="20"/>
                      <w:lang w:val="en-GB"/>
                    </w:rPr>
                  </w:pPr>
                  <w:r w:rsidRPr="00A02913">
                    <w:rPr>
                      <w:sz w:val="20"/>
                      <w:szCs w:val="20"/>
                      <w:lang w:val="en-GB"/>
                    </w:rPr>
                    <w:t> </w:t>
                  </w:r>
                </w:p>
              </w:tc>
              <w:tc>
                <w:tcPr>
                  <w:tcW w:w="905" w:type="pct"/>
                  <w:shd w:val="clear" w:color="auto" w:fill="auto"/>
                  <w:hideMark/>
                </w:tcPr>
                <w:p w14:paraId="7193B46A" w14:textId="77777777" w:rsidR="002A35EC" w:rsidRPr="00A02913" w:rsidRDefault="002A35EC" w:rsidP="00D213DD">
                  <w:pPr>
                    <w:spacing w:after="120"/>
                    <w:rPr>
                      <w:sz w:val="20"/>
                      <w:szCs w:val="20"/>
                    </w:rPr>
                  </w:pPr>
                  <w:r w:rsidRPr="00A02913">
                    <w:rPr>
                      <w:sz w:val="20"/>
                      <w:szCs w:val="20"/>
                    </w:rPr>
                    <w:t>2 MB </w:t>
                  </w:r>
                </w:p>
              </w:tc>
              <w:tc>
                <w:tcPr>
                  <w:tcW w:w="985" w:type="pct"/>
                  <w:tcBorders>
                    <w:right w:val="single" w:sz="4" w:space="0" w:color="auto"/>
                  </w:tcBorders>
                  <w:shd w:val="clear" w:color="auto" w:fill="auto"/>
                  <w:hideMark/>
                </w:tcPr>
                <w:p w14:paraId="4A7D4A02" w14:textId="77777777" w:rsidR="002A35EC" w:rsidRPr="00A02913" w:rsidRDefault="002A35EC" w:rsidP="00D213DD">
                  <w:pPr>
                    <w:spacing w:after="120"/>
                    <w:rPr>
                      <w:sz w:val="20"/>
                      <w:szCs w:val="20"/>
                    </w:rPr>
                  </w:pPr>
                  <w:r w:rsidRPr="00A02913">
                    <w:rPr>
                      <w:sz w:val="20"/>
                      <w:szCs w:val="20"/>
                    </w:rPr>
                    <w:t xml:space="preserve">2014-10-09 </w:t>
                  </w:r>
                </w:p>
              </w:tc>
            </w:tr>
            <w:tr w:rsidR="002A35EC" w:rsidRPr="00A02913" w14:paraId="700819B8" w14:textId="77777777" w:rsidTr="003643FB">
              <w:tc>
                <w:tcPr>
                  <w:tcW w:w="3110" w:type="pct"/>
                  <w:tcBorders>
                    <w:left w:val="nil"/>
                  </w:tcBorders>
                  <w:shd w:val="clear" w:color="auto" w:fill="auto"/>
                  <w:hideMark/>
                </w:tcPr>
                <w:p w14:paraId="134C82D6" w14:textId="77777777" w:rsidR="002A35EC" w:rsidRPr="00A02913" w:rsidRDefault="001A06AF" w:rsidP="00D213DD">
                  <w:pPr>
                    <w:spacing w:after="120"/>
                    <w:rPr>
                      <w:sz w:val="20"/>
                      <w:szCs w:val="20"/>
                      <w:lang w:val="en-GB"/>
                    </w:rPr>
                  </w:pPr>
                  <w:hyperlink r:id="rId32" w:history="1">
                    <w:r w:rsidR="002A35EC" w:rsidRPr="00A02913">
                      <w:rPr>
                        <w:sz w:val="20"/>
                        <w:szCs w:val="20"/>
                        <w:lang w:val="en-GB"/>
                      </w:rPr>
                      <w:t>ISO_IEC_Guide_50_2014(E) - Safety aspects -- Guidelines for child safety in standards and other specifications.pdf</w:t>
                    </w:r>
                  </w:hyperlink>
                  <w:r w:rsidR="002A35EC" w:rsidRPr="00A02913">
                    <w:rPr>
                      <w:sz w:val="20"/>
                      <w:szCs w:val="20"/>
                      <w:lang w:val="en-GB"/>
                    </w:rPr>
                    <w:t xml:space="preserve"> </w:t>
                  </w:r>
                </w:p>
                <w:p w14:paraId="7943FFF7" w14:textId="77777777" w:rsidR="002A35EC" w:rsidRPr="00A02913" w:rsidRDefault="002A35EC" w:rsidP="00D213DD">
                  <w:pPr>
                    <w:spacing w:after="120"/>
                    <w:rPr>
                      <w:sz w:val="20"/>
                      <w:szCs w:val="20"/>
                      <w:lang w:val="en-GB"/>
                    </w:rPr>
                  </w:pPr>
                  <w:r w:rsidRPr="00A02913">
                    <w:rPr>
                      <w:sz w:val="20"/>
                      <w:szCs w:val="20"/>
                      <w:lang w:val="en-GB"/>
                    </w:rPr>
                    <w:t> </w:t>
                  </w:r>
                </w:p>
              </w:tc>
              <w:tc>
                <w:tcPr>
                  <w:tcW w:w="905" w:type="pct"/>
                  <w:shd w:val="clear" w:color="auto" w:fill="auto"/>
                  <w:hideMark/>
                </w:tcPr>
                <w:p w14:paraId="40BF97B9" w14:textId="77777777" w:rsidR="002A35EC" w:rsidRPr="00A02913" w:rsidRDefault="002A35EC" w:rsidP="00D213DD">
                  <w:pPr>
                    <w:spacing w:after="120"/>
                    <w:rPr>
                      <w:sz w:val="20"/>
                      <w:szCs w:val="20"/>
                    </w:rPr>
                  </w:pPr>
                  <w:r w:rsidRPr="00A02913">
                    <w:rPr>
                      <w:sz w:val="20"/>
                      <w:szCs w:val="20"/>
                    </w:rPr>
                    <w:t>2 MB </w:t>
                  </w:r>
                </w:p>
              </w:tc>
              <w:tc>
                <w:tcPr>
                  <w:tcW w:w="985" w:type="pct"/>
                  <w:tcBorders>
                    <w:right w:val="single" w:sz="4" w:space="0" w:color="auto"/>
                  </w:tcBorders>
                  <w:shd w:val="clear" w:color="auto" w:fill="auto"/>
                  <w:hideMark/>
                </w:tcPr>
                <w:p w14:paraId="112C6AC1" w14:textId="77777777" w:rsidR="002A35EC" w:rsidRPr="00A02913" w:rsidRDefault="002A35EC" w:rsidP="00D213DD">
                  <w:pPr>
                    <w:spacing w:after="120"/>
                    <w:rPr>
                      <w:sz w:val="20"/>
                      <w:szCs w:val="20"/>
                    </w:rPr>
                  </w:pPr>
                  <w:r w:rsidRPr="00A02913">
                    <w:rPr>
                      <w:sz w:val="20"/>
                      <w:szCs w:val="20"/>
                    </w:rPr>
                    <w:t xml:space="preserve">2014-12-12 </w:t>
                  </w:r>
                </w:p>
              </w:tc>
            </w:tr>
            <w:tr w:rsidR="002A35EC" w:rsidRPr="00A02913" w14:paraId="0DFD4920" w14:textId="77777777" w:rsidTr="003643FB">
              <w:tc>
                <w:tcPr>
                  <w:tcW w:w="3110" w:type="pct"/>
                  <w:tcBorders>
                    <w:left w:val="nil"/>
                  </w:tcBorders>
                  <w:shd w:val="clear" w:color="auto" w:fill="auto"/>
                  <w:hideMark/>
                </w:tcPr>
                <w:p w14:paraId="01CF9D1C" w14:textId="77777777" w:rsidR="002A35EC" w:rsidRPr="00A02913" w:rsidRDefault="001A06AF" w:rsidP="00D213DD">
                  <w:pPr>
                    <w:spacing w:after="120"/>
                    <w:rPr>
                      <w:sz w:val="20"/>
                      <w:szCs w:val="20"/>
                      <w:lang w:val="en-GB"/>
                    </w:rPr>
                  </w:pPr>
                  <w:hyperlink r:id="rId33" w:history="1">
                    <w:r w:rsidR="002A35EC" w:rsidRPr="00A02913">
                      <w:rPr>
                        <w:sz w:val="20"/>
                        <w:szCs w:val="20"/>
                        <w:lang w:val="en-GB"/>
                      </w:rPr>
                      <w:t>ISO_IEC_Guide_51_2014(E) - Safety aspects -- Guidelines for their inclusion in standards.pdf</w:t>
                    </w:r>
                  </w:hyperlink>
                  <w:r w:rsidR="002A35EC" w:rsidRPr="00A02913">
                    <w:rPr>
                      <w:sz w:val="20"/>
                      <w:szCs w:val="20"/>
                      <w:lang w:val="en-GB"/>
                    </w:rPr>
                    <w:t xml:space="preserve"> </w:t>
                  </w:r>
                </w:p>
                <w:p w14:paraId="14CAF8FE" w14:textId="77777777" w:rsidR="002A35EC" w:rsidRPr="00A02913" w:rsidRDefault="002A35EC" w:rsidP="00D213DD">
                  <w:pPr>
                    <w:spacing w:after="120"/>
                    <w:rPr>
                      <w:sz w:val="20"/>
                      <w:szCs w:val="20"/>
                      <w:lang w:val="en-GB"/>
                    </w:rPr>
                  </w:pPr>
                  <w:r w:rsidRPr="00A02913">
                    <w:rPr>
                      <w:sz w:val="20"/>
                      <w:szCs w:val="20"/>
                      <w:lang w:val="en-GB"/>
                    </w:rPr>
                    <w:t> </w:t>
                  </w:r>
                </w:p>
              </w:tc>
              <w:tc>
                <w:tcPr>
                  <w:tcW w:w="905" w:type="pct"/>
                  <w:shd w:val="clear" w:color="auto" w:fill="auto"/>
                  <w:hideMark/>
                </w:tcPr>
                <w:p w14:paraId="49BED622" w14:textId="77777777" w:rsidR="002A35EC" w:rsidRPr="00A02913" w:rsidRDefault="002A35EC" w:rsidP="00D213DD">
                  <w:pPr>
                    <w:spacing w:after="120"/>
                    <w:rPr>
                      <w:sz w:val="20"/>
                      <w:szCs w:val="20"/>
                    </w:rPr>
                  </w:pPr>
                  <w:r w:rsidRPr="00A02913">
                    <w:rPr>
                      <w:sz w:val="20"/>
                      <w:szCs w:val="20"/>
                    </w:rPr>
                    <w:t>679 KB </w:t>
                  </w:r>
                </w:p>
              </w:tc>
              <w:tc>
                <w:tcPr>
                  <w:tcW w:w="985" w:type="pct"/>
                  <w:tcBorders>
                    <w:right w:val="single" w:sz="4" w:space="0" w:color="auto"/>
                  </w:tcBorders>
                  <w:shd w:val="clear" w:color="auto" w:fill="auto"/>
                  <w:hideMark/>
                </w:tcPr>
                <w:p w14:paraId="3929A720" w14:textId="77777777" w:rsidR="002A35EC" w:rsidRPr="00A02913" w:rsidRDefault="002A35EC" w:rsidP="00D213DD">
                  <w:pPr>
                    <w:spacing w:after="120"/>
                    <w:rPr>
                      <w:sz w:val="20"/>
                      <w:szCs w:val="20"/>
                    </w:rPr>
                  </w:pPr>
                  <w:r w:rsidRPr="00A02913">
                    <w:rPr>
                      <w:sz w:val="20"/>
                      <w:szCs w:val="20"/>
                    </w:rPr>
                    <w:t xml:space="preserve">2014-10-09 </w:t>
                  </w:r>
                </w:p>
              </w:tc>
            </w:tr>
            <w:tr w:rsidR="002A35EC" w:rsidRPr="00A02913" w14:paraId="08B8FA16" w14:textId="77777777" w:rsidTr="003643FB">
              <w:tc>
                <w:tcPr>
                  <w:tcW w:w="3110" w:type="pct"/>
                  <w:tcBorders>
                    <w:left w:val="nil"/>
                  </w:tcBorders>
                  <w:shd w:val="clear" w:color="auto" w:fill="auto"/>
                  <w:hideMark/>
                </w:tcPr>
                <w:p w14:paraId="48EB0393" w14:textId="77777777" w:rsidR="002A35EC" w:rsidRPr="00A02913" w:rsidRDefault="001A06AF" w:rsidP="00D213DD">
                  <w:pPr>
                    <w:spacing w:after="120"/>
                    <w:rPr>
                      <w:sz w:val="20"/>
                      <w:szCs w:val="20"/>
                      <w:lang w:val="en-GB"/>
                    </w:rPr>
                  </w:pPr>
                  <w:hyperlink r:id="rId34" w:history="1">
                    <w:r w:rsidR="002A35EC" w:rsidRPr="00A02913">
                      <w:rPr>
                        <w:sz w:val="20"/>
                        <w:szCs w:val="20"/>
                        <w:lang w:val="en-GB"/>
                      </w:rPr>
                      <w:t>ISO_IEC_Guide_63_2012(E) - Guide to the development and inclusion of safety aspects in International Standards for medical devices.pdf</w:t>
                    </w:r>
                  </w:hyperlink>
                  <w:r w:rsidR="002A35EC" w:rsidRPr="00A02913">
                    <w:rPr>
                      <w:sz w:val="20"/>
                      <w:szCs w:val="20"/>
                      <w:lang w:val="en-GB"/>
                    </w:rPr>
                    <w:t xml:space="preserve"> </w:t>
                  </w:r>
                </w:p>
                <w:p w14:paraId="7AF50C05" w14:textId="77777777" w:rsidR="002A35EC" w:rsidRPr="00A02913" w:rsidRDefault="002A35EC" w:rsidP="00D213DD">
                  <w:pPr>
                    <w:spacing w:after="120"/>
                    <w:rPr>
                      <w:sz w:val="20"/>
                      <w:szCs w:val="20"/>
                      <w:lang w:val="en-GB"/>
                    </w:rPr>
                  </w:pPr>
                  <w:r w:rsidRPr="00A02913">
                    <w:rPr>
                      <w:sz w:val="20"/>
                      <w:szCs w:val="20"/>
                      <w:lang w:val="en-GB"/>
                    </w:rPr>
                    <w:t> </w:t>
                  </w:r>
                </w:p>
              </w:tc>
              <w:tc>
                <w:tcPr>
                  <w:tcW w:w="905" w:type="pct"/>
                  <w:shd w:val="clear" w:color="auto" w:fill="auto"/>
                  <w:hideMark/>
                </w:tcPr>
                <w:p w14:paraId="25DB120E" w14:textId="77777777" w:rsidR="002A35EC" w:rsidRPr="00A02913" w:rsidRDefault="002A35EC" w:rsidP="00D213DD">
                  <w:pPr>
                    <w:spacing w:after="120"/>
                    <w:rPr>
                      <w:sz w:val="20"/>
                      <w:szCs w:val="20"/>
                    </w:rPr>
                  </w:pPr>
                  <w:r w:rsidRPr="00A02913">
                    <w:rPr>
                      <w:sz w:val="20"/>
                      <w:szCs w:val="20"/>
                    </w:rPr>
                    <w:t>532 KB </w:t>
                  </w:r>
                </w:p>
              </w:tc>
              <w:tc>
                <w:tcPr>
                  <w:tcW w:w="985" w:type="pct"/>
                  <w:tcBorders>
                    <w:right w:val="single" w:sz="4" w:space="0" w:color="auto"/>
                  </w:tcBorders>
                  <w:shd w:val="clear" w:color="auto" w:fill="auto"/>
                  <w:hideMark/>
                </w:tcPr>
                <w:p w14:paraId="60506ED6" w14:textId="77777777" w:rsidR="002A35EC" w:rsidRPr="00A02913" w:rsidRDefault="002A35EC" w:rsidP="00D213DD">
                  <w:pPr>
                    <w:spacing w:after="120"/>
                    <w:rPr>
                      <w:sz w:val="20"/>
                      <w:szCs w:val="20"/>
                    </w:rPr>
                  </w:pPr>
                  <w:r w:rsidRPr="00A02913">
                    <w:rPr>
                      <w:sz w:val="20"/>
                      <w:szCs w:val="20"/>
                    </w:rPr>
                    <w:t xml:space="preserve">2014-10-09 </w:t>
                  </w:r>
                </w:p>
              </w:tc>
            </w:tr>
            <w:tr w:rsidR="002A35EC" w:rsidRPr="00A02913" w14:paraId="5913AE5A" w14:textId="77777777" w:rsidTr="003643FB">
              <w:tc>
                <w:tcPr>
                  <w:tcW w:w="3110" w:type="pct"/>
                  <w:shd w:val="clear" w:color="auto" w:fill="auto"/>
                  <w:hideMark/>
                </w:tcPr>
                <w:p w14:paraId="3B5ED883" w14:textId="77777777" w:rsidR="002A35EC" w:rsidRPr="00A02913" w:rsidRDefault="001A06AF" w:rsidP="00D213DD">
                  <w:pPr>
                    <w:spacing w:after="120"/>
                    <w:rPr>
                      <w:sz w:val="20"/>
                      <w:szCs w:val="20"/>
                      <w:lang w:val="en-GB"/>
                    </w:rPr>
                  </w:pPr>
                  <w:hyperlink r:id="rId35" w:history="1">
                    <w:r w:rsidR="002A35EC" w:rsidRPr="00A02913">
                      <w:rPr>
                        <w:sz w:val="20"/>
                        <w:szCs w:val="20"/>
                        <w:lang w:val="en-GB"/>
                      </w:rPr>
                      <w:t>ISO_IEC_Guide_71_2014(E)_Guide for addressing accessibility in standards.pdf</w:t>
                    </w:r>
                  </w:hyperlink>
                  <w:r w:rsidR="002A35EC" w:rsidRPr="00A02913">
                    <w:rPr>
                      <w:sz w:val="20"/>
                      <w:szCs w:val="20"/>
                      <w:lang w:val="en-GB"/>
                    </w:rPr>
                    <w:t xml:space="preserve"> </w:t>
                  </w:r>
                </w:p>
                <w:p w14:paraId="40A4EE1C" w14:textId="77777777" w:rsidR="002A35EC" w:rsidRPr="00A02913" w:rsidRDefault="002A35EC" w:rsidP="00D213DD">
                  <w:pPr>
                    <w:spacing w:after="120"/>
                    <w:rPr>
                      <w:sz w:val="20"/>
                      <w:szCs w:val="20"/>
                      <w:lang w:val="en-GB"/>
                    </w:rPr>
                  </w:pPr>
                  <w:r w:rsidRPr="00A02913">
                    <w:rPr>
                      <w:sz w:val="20"/>
                      <w:szCs w:val="20"/>
                      <w:lang w:val="en-GB"/>
                    </w:rPr>
                    <w:t> </w:t>
                  </w:r>
                </w:p>
              </w:tc>
              <w:tc>
                <w:tcPr>
                  <w:tcW w:w="905" w:type="pct"/>
                  <w:shd w:val="clear" w:color="auto" w:fill="auto"/>
                  <w:hideMark/>
                </w:tcPr>
                <w:p w14:paraId="124F7DD1" w14:textId="77777777" w:rsidR="002A35EC" w:rsidRPr="00A02913" w:rsidRDefault="002A35EC" w:rsidP="00D213DD">
                  <w:pPr>
                    <w:spacing w:after="120"/>
                    <w:rPr>
                      <w:sz w:val="20"/>
                      <w:szCs w:val="20"/>
                    </w:rPr>
                  </w:pPr>
                  <w:r w:rsidRPr="00A02913">
                    <w:rPr>
                      <w:sz w:val="20"/>
                      <w:szCs w:val="20"/>
                    </w:rPr>
                    <w:t>633 KB </w:t>
                  </w:r>
                </w:p>
              </w:tc>
              <w:tc>
                <w:tcPr>
                  <w:tcW w:w="985" w:type="pct"/>
                  <w:shd w:val="clear" w:color="auto" w:fill="auto"/>
                  <w:hideMark/>
                </w:tcPr>
                <w:p w14:paraId="0E9A8602" w14:textId="77777777" w:rsidR="002A35EC" w:rsidRPr="00A02913" w:rsidRDefault="002A35EC" w:rsidP="00D213DD">
                  <w:pPr>
                    <w:spacing w:after="120"/>
                    <w:rPr>
                      <w:sz w:val="20"/>
                      <w:szCs w:val="20"/>
                    </w:rPr>
                  </w:pPr>
                  <w:r w:rsidRPr="00A02913">
                    <w:rPr>
                      <w:sz w:val="20"/>
                      <w:szCs w:val="20"/>
                    </w:rPr>
                    <w:t xml:space="preserve">2014-12-03 </w:t>
                  </w:r>
                </w:p>
              </w:tc>
            </w:tr>
            <w:tr w:rsidR="002A35EC" w:rsidRPr="00A02913" w14:paraId="74A6F108" w14:textId="77777777" w:rsidTr="003643FB">
              <w:tc>
                <w:tcPr>
                  <w:tcW w:w="3110" w:type="pct"/>
                  <w:shd w:val="clear" w:color="auto" w:fill="auto"/>
                  <w:hideMark/>
                </w:tcPr>
                <w:p w14:paraId="6314924D" w14:textId="77777777" w:rsidR="002A35EC" w:rsidRPr="00A02913" w:rsidRDefault="001A06AF" w:rsidP="00D213DD">
                  <w:pPr>
                    <w:spacing w:after="120"/>
                    <w:rPr>
                      <w:sz w:val="20"/>
                      <w:szCs w:val="20"/>
                      <w:lang w:val="en-GB"/>
                    </w:rPr>
                  </w:pPr>
                  <w:hyperlink r:id="rId36" w:history="1">
                    <w:r w:rsidR="002A35EC" w:rsidRPr="00A02913">
                      <w:rPr>
                        <w:sz w:val="20"/>
                        <w:szCs w:val="20"/>
                        <w:lang w:val="en-GB"/>
                      </w:rPr>
                      <w:t>ISO_IEC_Guide_74_2004(E) - Graphical symbols -- Technical guidelines for the consideration of consumers' needs.pdf</w:t>
                    </w:r>
                  </w:hyperlink>
                  <w:r w:rsidR="002A35EC" w:rsidRPr="00A02913">
                    <w:rPr>
                      <w:sz w:val="20"/>
                      <w:szCs w:val="20"/>
                      <w:lang w:val="en-GB"/>
                    </w:rPr>
                    <w:t xml:space="preserve"> </w:t>
                  </w:r>
                </w:p>
                <w:p w14:paraId="273D8B7C" w14:textId="77777777" w:rsidR="002A35EC" w:rsidRPr="00A02913" w:rsidRDefault="002A35EC" w:rsidP="00D213DD">
                  <w:pPr>
                    <w:spacing w:after="120"/>
                    <w:rPr>
                      <w:sz w:val="20"/>
                      <w:szCs w:val="20"/>
                      <w:lang w:val="en-GB"/>
                    </w:rPr>
                  </w:pPr>
                  <w:r w:rsidRPr="00A02913">
                    <w:rPr>
                      <w:sz w:val="20"/>
                      <w:szCs w:val="20"/>
                      <w:lang w:val="en-GB"/>
                    </w:rPr>
                    <w:t> </w:t>
                  </w:r>
                </w:p>
              </w:tc>
              <w:tc>
                <w:tcPr>
                  <w:tcW w:w="905" w:type="pct"/>
                  <w:shd w:val="clear" w:color="auto" w:fill="auto"/>
                  <w:hideMark/>
                </w:tcPr>
                <w:p w14:paraId="7F1CE305" w14:textId="77777777" w:rsidR="002A35EC" w:rsidRPr="00A02913" w:rsidRDefault="002A35EC" w:rsidP="00D213DD">
                  <w:pPr>
                    <w:spacing w:after="120"/>
                    <w:rPr>
                      <w:sz w:val="20"/>
                      <w:szCs w:val="20"/>
                    </w:rPr>
                  </w:pPr>
                  <w:r w:rsidRPr="00A02913">
                    <w:rPr>
                      <w:sz w:val="20"/>
                      <w:szCs w:val="20"/>
                    </w:rPr>
                    <w:t>323 KB </w:t>
                  </w:r>
                </w:p>
              </w:tc>
              <w:tc>
                <w:tcPr>
                  <w:tcW w:w="985" w:type="pct"/>
                  <w:shd w:val="clear" w:color="auto" w:fill="auto"/>
                  <w:hideMark/>
                </w:tcPr>
                <w:p w14:paraId="123E21E4" w14:textId="77777777" w:rsidR="002A35EC" w:rsidRPr="00A02913" w:rsidRDefault="002A35EC" w:rsidP="00D213DD">
                  <w:pPr>
                    <w:spacing w:after="120"/>
                    <w:rPr>
                      <w:sz w:val="20"/>
                      <w:szCs w:val="20"/>
                    </w:rPr>
                  </w:pPr>
                  <w:r w:rsidRPr="00A02913">
                    <w:rPr>
                      <w:sz w:val="20"/>
                      <w:szCs w:val="20"/>
                    </w:rPr>
                    <w:t xml:space="preserve">2014-10-09 </w:t>
                  </w:r>
                </w:p>
              </w:tc>
            </w:tr>
            <w:tr w:rsidR="002A35EC" w:rsidRPr="00A02913" w14:paraId="45BE0F15" w14:textId="77777777" w:rsidTr="003643FB">
              <w:tc>
                <w:tcPr>
                  <w:tcW w:w="3110" w:type="pct"/>
                  <w:shd w:val="clear" w:color="auto" w:fill="auto"/>
                  <w:hideMark/>
                </w:tcPr>
                <w:p w14:paraId="4379AB81" w14:textId="77777777" w:rsidR="002A35EC" w:rsidRPr="00A02913" w:rsidRDefault="001A06AF" w:rsidP="00D213DD">
                  <w:pPr>
                    <w:spacing w:after="120"/>
                    <w:rPr>
                      <w:sz w:val="20"/>
                      <w:szCs w:val="20"/>
                      <w:lang w:val="en-GB"/>
                    </w:rPr>
                  </w:pPr>
                  <w:hyperlink r:id="rId37" w:history="1">
                    <w:r w:rsidR="002A35EC" w:rsidRPr="00A02913">
                      <w:rPr>
                        <w:sz w:val="20"/>
                        <w:szCs w:val="20"/>
                        <w:lang w:val="en-GB"/>
                      </w:rPr>
                      <w:t>ISO_IEC_Guide_75_2006(E) - Strategic principles for future IEC and ISO standardization in industrial automation.pdf</w:t>
                    </w:r>
                  </w:hyperlink>
                  <w:r w:rsidR="002A35EC" w:rsidRPr="00A02913">
                    <w:rPr>
                      <w:sz w:val="20"/>
                      <w:szCs w:val="20"/>
                      <w:lang w:val="en-GB"/>
                    </w:rPr>
                    <w:t xml:space="preserve"> </w:t>
                  </w:r>
                </w:p>
                <w:p w14:paraId="2DB54769" w14:textId="77777777" w:rsidR="002A35EC" w:rsidRPr="00A02913" w:rsidRDefault="002A35EC" w:rsidP="00D213DD">
                  <w:pPr>
                    <w:spacing w:after="120"/>
                    <w:rPr>
                      <w:sz w:val="20"/>
                      <w:szCs w:val="20"/>
                      <w:lang w:val="en-GB"/>
                    </w:rPr>
                  </w:pPr>
                  <w:r w:rsidRPr="00A02913">
                    <w:rPr>
                      <w:sz w:val="20"/>
                      <w:szCs w:val="20"/>
                      <w:lang w:val="en-GB"/>
                    </w:rPr>
                    <w:t> </w:t>
                  </w:r>
                </w:p>
              </w:tc>
              <w:tc>
                <w:tcPr>
                  <w:tcW w:w="905" w:type="pct"/>
                  <w:shd w:val="clear" w:color="auto" w:fill="auto"/>
                  <w:hideMark/>
                </w:tcPr>
                <w:p w14:paraId="1E814EEE" w14:textId="77777777" w:rsidR="002A35EC" w:rsidRPr="00A02913" w:rsidRDefault="002A35EC" w:rsidP="00D213DD">
                  <w:pPr>
                    <w:spacing w:after="120"/>
                    <w:rPr>
                      <w:sz w:val="20"/>
                      <w:szCs w:val="20"/>
                    </w:rPr>
                  </w:pPr>
                  <w:r w:rsidRPr="00A02913">
                    <w:rPr>
                      <w:sz w:val="20"/>
                      <w:szCs w:val="20"/>
                    </w:rPr>
                    <w:t>260 KB </w:t>
                  </w:r>
                </w:p>
              </w:tc>
              <w:tc>
                <w:tcPr>
                  <w:tcW w:w="985" w:type="pct"/>
                  <w:shd w:val="clear" w:color="auto" w:fill="auto"/>
                  <w:hideMark/>
                </w:tcPr>
                <w:p w14:paraId="61BDB462" w14:textId="77777777" w:rsidR="002A35EC" w:rsidRPr="00A02913" w:rsidRDefault="002A35EC" w:rsidP="00D213DD">
                  <w:pPr>
                    <w:spacing w:after="120"/>
                    <w:rPr>
                      <w:sz w:val="20"/>
                      <w:szCs w:val="20"/>
                    </w:rPr>
                  </w:pPr>
                  <w:r w:rsidRPr="00A02913">
                    <w:rPr>
                      <w:sz w:val="20"/>
                      <w:szCs w:val="20"/>
                    </w:rPr>
                    <w:t xml:space="preserve">2014-10-09 </w:t>
                  </w:r>
                </w:p>
              </w:tc>
            </w:tr>
            <w:tr w:rsidR="002A35EC" w:rsidRPr="00A02913" w14:paraId="77B91B9B" w14:textId="77777777" w:rsidTr="003643FB">
              <w:tc>
                <w:tcPr>
                  <w:tcW w:w="3110" w:type="pct"/>
                  <w:shd w:val="clear" w:color="auto" w:fill="auto"/>
                  <w:hideMark/>
                </w:tcPr>
                <w:p w14:paraId="27557FA8" w14:textId="77777777" w:rsidR="002A35EC" w:rsidRPr="00A02913" w:rsidRDefault="001A06AF" w:rsidP="00D213DD">
                  <w:pPr>
                    <w:spacing w:after="120"/>
                    <w:rPr>
                      <w:sz w:val="20"/>
                      <w:szCs w:val="20"/>
                      <w:lang w:val="en-GB"/>
                    </w:rPr>
                  </w:pPr>
                  <w:hyperlink r:id="rId38" w:history="1">
                    <w:r w:rsidR="002A35EC" w:rsidRPr="00A02913">
                      <w:rPr>
                        <w:sz w:val="20"/>
                        <w:szCs w:val="20"/>
                        <w:lang w:val="en-GB"/>
                      </w:rPr>
                      <w:t>ISO_IEC_Guide_76_2008(E) - Development of service standards -- Recommendations for addressing consumer issues.pdf</w:t>
                    </w:r>
                  </w:hyperlink>
                  <w:r w:rsidR="002A35EC" w:rsidRPr="00A02913">
                    <w:rPr>
                      <w:sz w:val="20"/>
                      <w:szCs w:val="20"/>
                      <w:lang w:val="en-GB"/>
                    </w:rPr>
                    <w:t xml:space="preserve"> </w:t>
                  </w:r>
                </w:p>
                <w:p w14:paraId="160F2082" w14:textId="77777777" w:rsidR="002A35EC" w:rsidRPr="00A02913" w:rsidRDefault="002A35EC" w:rsidP="00D213DD">
                  <w:pPr>
                    <w:spacing w:after="120"/>
                    <w:rPr>
                      <w:sz w:val="20"/>
                      <w:szCs w:val="20"/>
                      <w:lang w:val="en-GB"/>
                    </w:rPr>
                  </w:pPr>
                  <w:r w:rsidRPr="00A02913">
                    <w:rPr>
                      <w:sz w:val="20"/>
                      <w:szCs w:val="20"/>
                      <w:lang w:val="en-GB"/>
                    </w:rPr>
                    <w:t> </w:t>
                  </w:r>
                </w:p>
              </w:tc>
              <w:tc>
                <w:tcPr>
                  <w:tcW w:w="905" w:type="pct"/>
                  <w:shd w:val="clear" w:color="auto" w:fill="auto"/>
                  <w:hideMark/>
                </w:tcPr>
                <w:p w14:paraId="5D5ED1D9" w14:textId="77777777" w:rsidR="002A35EC" w:rsidRPr="00A02913" w:rsidRDefault="002A35EC" w:rsidP="00D213DD">
                  <w:pPr>
                    <w:spacing w:after="120"/>
                    <w:rPr>
                      <w:sz w:val="20"/>
                      <w:szCs w:val="20"/>
                    </w:rPr>
                  </w:pPr>
                  <w:r w:rsidRPr="00A02913">
                    <w:rPr>
                      <w:sz w:val="20"/>
                      <w:szCs w:val="20"/>
                    </w:rPr>
                    <w:t>2 MB </w:t>
                  </w:r>
                </w:p>
              </w:tc>
              <w:tc>
                <w:tcPr>
                  <w:tcW w:w="985" w:type="pct"/>
                  <w:shd w:val="clear" w:color="auto" w:fill="auto"/>
                  <w:hideMark/>
                </w:tcPr>
                <w:p w14:paraId="19A55BA2" w14:textId="77777777" w:rsidR="002A35EC" w:rsidRPr="00A02913" w:rsidRDefault="002A35EC" w:rsidP="00D213DD">
                  <w:pPr>
                    <w:spacing w:after="120"/>
                    <w:rPr>
                      <w:sz w:val="20"/>
                      <w:szCs w:val="20"/>
                    </w:rPr>
                  </w:pPr>
                  <w:r w:rsidRPr="00A02913">
                    <w:rPr>
                      <w:sz w:val="20"/>
                      <w:szCs w:val="20"/>
                    </w:rPr>
                    <w:t xml:space="preserve">2014-10-09 </w:t>
                  </w:r>
                </w:p>
              </w:tc>
            </w:tr>
            <w:tr w:rsidR="002A35EC" w:rsidRPr="00A02913" w14:paraId="49ABAD59" w14:textId="77777777" w:rsidTr="003643FB">
              <w:tc>
                <w:tcPr>
                  <w:tcW w:w="3110" w:type="pct"/>
                  <w:shd w:val="clear" w:color="auto" w:fill="auto"/>
                  <w:hideMark/>
                </w:tcPr>
                <w:p w14:paraId="13650DA3" w14:textId="77777777" w:rsidR="002A35EC" w:rsidRPr="00A02913" w:rsidRDefault="001A06AF" w:rsidP="00D213DD">
                  <w:pPr>
                    <w:spacing w:after="120"/>
                    <w:rPr>
                      <w:sz w:val="20"/>
                      <w:szCs w:val="20"/>
                      <w:lang w:val="en-GB"/>
                    </w:rPr>
                  </w:pPr>
                  <w:hyperlink r:id="rId39" w:history="1">
                    <w:r w:rsidR="002A35EC" w:rsidRPr="00A02913">
                      <w:rPr>
                        <w:sz w:val="20"/>
                        <w:szCs w:val="20"/>
                        <w:lang w:val="en-GB"/>
                      </w:rPr>
                      <w:t>ISO_IEC_Guide_98-1_2009(E) - Uncertainty of measurement -- Part 1, Introduction to the expression of uncertainty in measurement.pdf</w:t>
                    </w:r>
                  </w:hyperlink>
                  <w:r w:rsidR="002A35EC" w:rsidRPr="00A02913">
                    <w:rPr>
                      <w:sz w:val="20"/>
                      <w:szCs w:val="20"/>
                      <w:lang w:val="en-GB"/>
                    </w:rPr>
                    <w:t xml:space="preserve"> </w:t>
                  </w:r>
                </w:p>
                <w:p w14:paraId="26C8D14D" w14:textId="77777777" w:rsidR="002A35EC" w:rsidRPr="00A02913" w:rsidRDefault="002A35EC" w:rsidP="00D213DD">
                  <w:pPr>
                    <w:spacing w:after="120"/>
                    <w:rPr>
                      <w:sz w:val="20"/>
                      <w:szCs w:val="20"/>
                      <w:lang w:val="en-GB"/>
                    </w:rPr>
                  </w:pPr>
                  <w:r w:rsidRPr="00A02913">
                    <w:rPr>
                      <w:sz w:val="20"/>
                      <w:szCs w:val="20"/>
                      <w:lang w:val="en-GB"/>
                    </w:rPr>
                    <w:t> </w:t>
                  </w:r>
                </w:p>
              </w:tc>
              <w:tc>
                <w:tcPr>
                  <w:tcW w:w="905" w:type="pct"/>
                  <w:shd w:val="clear" w:color="auto" w:fill="auto"/>
                  <w:hideMark/>
                </w:tcPr>
                <w:p w14:paraId="01123B76" w14:textId="77777777" w:rsidR="002A35EC" w:rsidRPr="00A02913" w:rsidRDefault="002A35EC" w:rsidP="00D213DD">
                  <w:pPr>
                    <w:spacing w:after="120"/>
                    <w:rPr>
                      <w:sz w:val="20"/>
                      <w:szCs w:val="20"/>
                    </w:rPr>
                  </w:pPr>
                  <w:r w:rsidRPr="00A02913">
                    <w:rPr>
                      <w:sz w:val="20"/>
                      <w:szCs w:val="20"/>
                    </w:rPr>
                    <w:t>843 KB </w:t>
                  </w:r>
                </w:p>
              </w:tc>
              <w:tc>
                <w:tcPr>
                  <w:tcW w:w="985" w:type="pct"/>
                  <w:shd w:val="clear" w:color="auto" w:fill="auto"/>
                  <w:hideMark/>
                </w:tcPr>
                <w:p w14:paraId="337FD218" w14:textId="77777777" w:rsidR="002A35EC" w:rsidRPr="00A02913" w:rsidRDefault="002A35EC" w:rsidP="00D213DD">
                  <w:pPr>
                    <w:spacing w:after="120"/>
                    <w:rPr>
                      <w:sz w:val="20"/>
                      <w:szCs w:val="20"/>
                    </w:rPr>
                  </w:pPr>
                  <w:r w:rsidRPr="00A02913">
                    <w:rPr>
                      <w:sz w:val="20"/>
                      <w:szCs w:val="20"/>
                    </w:rPr>
                    <w:t xml:space="preserve">2014-10-09 </w:t>
                  </w:r>
                </w:p>
              </w:tc>
            </w:tr>
            <w:tr w:rsidR="002A35EC" w:rsidRPr="00A02913" w14:paraId="7A04D220" w14:textId="77777777" w:rsidTr="003643FB">
              <w:tc>
                <w:tcPr>
                  <w:tcW w:w="3110" w:type="pct"/>
                  <w:shd w:val="clear" w:color="auto" w:fill="auto"/>
                  <w:hideMark/>
                </w:tcPr>
                <w:p w14:paraId="5A261160" w14:textId="77777777" w:rsidR="002A35EC" w:rsidRPr="00A02913" w:rsidRDefault="001A06AF" w:rsidP="00D213DD">
                  <w:pPr>
                    <w:spacing w:after="120"/>
                    <w:rPr>
                      <w:sz w:val="20"/>
                      <w:szCs w:val="20"/>
                      <w:lang w:val="en-GB"/>
                    </w:rPr>
                  </w:pPr>
                  <w:hyperlink r:id="rId40" w:history="1">
                    <w:r w:rsidR="002A35EC" w:rsidRPr="00A02913">
                      <w:rPr>
                        <w:sz w:val="20"/>
                        <w:szCs w:val="20"/>
                        <w:lang w:val="en-GB"/>
                      </w:rPr>
                      <w:t>ISO_IEC_Guide_98-3_2008(E) - Uncertainty of measurement -- Part 3, Guide to the expression of uncertainty in measurement (GUM,1995).pdf</w:t>
                    </w:r>
                  </w:hyperlink>
                  <w:r w:rsidR="002A35EC" w:rsidRPr="00A02913">
                    <w:rPr>
                      <w:sz w:val="20"/>
                      <w:szCs w:val="20"/>
                      <w:lang w:val="en-GB"/>
                    </w:rPr>
                    <w:t xml:space="preserve"> </w:t>
                  </w:r>
                </w:p>
                <w:p w14:paraId="01757089" w14:textId="77777777" w:rsidR="002A35EC" w:rsidRPr="00A02913" w:rsidRDefault="002A35EC" w:rsidP="00D213DD">
                  <w:pPr>
                    <w:spacing w:after="120"/>
                    <w:rPr>
                      <w:sz w:val="20"/>
                      <w:szCs w:val="20"/>
                      <w:lang w:val="en-GB"/>
                    </w:rPr>
                  </w:pPr>
                  <w:r w:rsidRPr="00A02913">
                    <w:rPr>
                      <w:sz w:val="20"/>
                      <w:szCs w:val="20"/>
                      <w:lang w:val="en-GB"/>
                    </w:rPr>
                    <w:t> </w:t>
                  </w:r>
                </w:p>
              </w:tc>
              <w:tc>
                <w:tcPr>
                  <w:tcW w:w="905" w:type="pct"/>
                  <w:shd w:val="clear" w:color="auto" w:fill="auto"/>
                  <w:hideMark/>
                </w:tcPr>
                <w:p w14:paraId="116AF763" w14:textId="77777777" w:rsidR="002A35EC" w:rsidRPr="00A02913" w:rsidRDefault="002A35EC" w:rsidP="00D213DD">
                  <w:pPr>
                    <w:spacing w:after="120"/>
                    <w:rPr>
                      <w:sz w:val="20"/>
                      <w:szCs w:val="20"/>
                    </w:rPr>
                  </w:pPr>
                  <w:r w:rsidRPr="00A02913">
                    <w:rPr>
                      <w:sz w:val="20"/>
                      <w:szCs w:val="20"/>
                    </w:rPr>
                    <w:t>2 MB </w:t>
                  </w:r>
                </w:p>
              </w:tc>
              <w:tc>
                <w:tcPr>
                  <w:tcW w:w="985" w:type="pct"/>
                  <w:shd w:val="clear" w:color="auto" w:fill="auto"/>
                  <w:hideMark/>
                </w:tcPr>
                <w:p w14:paraId="4FA14C9C" w14:textId="77777777" w:rsidR="002A35EC" w:rsidRPr="00A02913" w:rsidRDefault="002A35EC" w:rsidP="00D213DD">
                  <w:pPr>
                    <w:spacing w:after="120"/>
                    <w:rPr>
                      <w:sz w:val="20"/>
                      <w:szCs w:val="20"/>
                    </w:rPr>
                  </w:pPr>
                  <w:r w:rsidRPr="00A02913">
                    <w:rPr>
                      <w:sz w:val="20"/>
                      <w:szCs w:val="20"/>
                    </w:rPr>
                    <w:t xml:space="preserve">2014-10-09 </w:t>
                  </w:r>
                </w:p>
              </w:tc>
            </w:tr>
            <w:tr w:rsidR="002A35EC" w:rsidRPr="00A02913" w14:paraId="6FF38258" w14:textId="77777777" w:rsidTr="003643FB">
              <w:tc>
                <w:tcPr>
                  <w:tcW w:w="3110" w:type="pct"/>
                  <w:shd w:val="clear" w:color="auto" w:fill="auto"/>
                  <w:hideMark/>
                </w:tcPr>
                <w:p w14:paraId="25FE08DE" w14:textId="77777777" w:rsidR="002A35EC" w:rsidRPr="00A02913" w:rsidRDefault="001A06AF" w:rsidP="00D213DD">
                  <w:pPr>
                    <w:spacing w:after="120"/>
                    <w:rPr>
                      <w:sz w:val="20"/>
                      <w:szCs w:val="20"/>
                      <w:lang w:val="en-GB"/>
                    </w:rPr>
                  </w:pPr>
                  <w:hyperlink r:id="rId41" w:history="1">
                    <w:r w:rsidR="002A35EC" w:rsidRPr="00A02913">
                      <w:rPr>
                        <w:sz w:val="20"/>
                        <w:szCs w:val="20"/>
                        <w:lang w:val="en-GB"/>
                      </w:rPr>
                      <w:t>ISO_IEC_Guide_98-3_2008_Suppl_1_2008_Cor_1_2009(E).pdf</w:t>
                    </w:r>
                  </w:hyperlink>
                  <w:r w:rsidR="002A35EC" w:rsidRPr="00A02913">
                    <w:rPr>
                      <w:sz w:val="20"/>
                      <w:szCs w:val="20"/>
                      <w:lang w:val="en-GB"/>
                    </w:rPr>
                    <w:t xml:space="preserve"> </w:t>
                  </w:r>
                </w:p>
                <w:p w14:paraId="1DA6EE37" w14:textId="77777777" w:rsidR="002A35EC" w:rsidRPr="00A02913" w:rsidRDefault="002A35EC" w:rsidP="00D213DD">
                  <w:pPr>
                    <w:spacing w:after="120"/>
                    <w:rPr>
                      <w:sz w:val="20"/>
                      <w:szCs w:val="20"/>
                      <w:lang w:val="en-GB"/>
                    </w:rPr>
                  </w:pPr>
                  <w:r w:rsidRPr="00A02913">
                    <w:rPr>
                      <w:sz w:val="20"/>
                      <w:szCs w:val="20"/>
                      <w:lang w:val="en-GB"/>
                    </w:rPr>
                    <w:t> </w:t>
                  </w:r>
                </w:p>
              </w:tc>
              <w:tc>
                <w:tcPr>
                  <w:tcW w:w="905" w:type="pct"/>
                  <w:shd w:val="clear" w:color="auto" w:fill="auto"/>
                  <w:hideMark/>
                </w:tcPr>
                <w:p w14:paraId="280D64FC" w14:textId="77777777" w:rsidR="002A35EC" w:rsidRPr="00A02913" w:rsidRDefault="002A35EC" w:rsidP="00D213DD">
                  <w:pPr>
                    <w:spacing w:after="120"/>
                    <w:rPr>
                      <w:sz w:val="20"/>
                      <w:szCs w:val="20"/>
                    </w:rPr>
                  </w:pPr>
                  <w:r w:rsidRPr="00A02913">
                    <w:rPr>
                      <w:sz w:val="20"/>
                      <w:szCs w:val="20"/>
                    </w:rPr>
                    <w:t>122 KB </w:t>
                  </w:r>
                </w:p>
              </w:tc>
              <w:tc>
                <w:tcPr>
                  <w:tcW w:w="985" w:type="pct"/>
                  <w:shd w:val="clear" w:color="auto" w:fill="auto"/>
                  <w:hideMark/>
                </w:tcPr>
                <w:p w14:paraId="24E7E972" w14:textId="77777777" w:rsidR="002A35EC" w:rsidRPr="00A02913" w:rsidRDefault="002A35EC" w:rsidP="00D213DD">
                  <w:pPr>
                    <w:spacing w:after="120"/>
                    <w:rPr>
                      <w:sz w:val="20"/>
                      <w:szCs w:val="20"/>
                    </w:rPr>
                  </w:pPr>
                  <w:r w:rsidRPr="00A02913">
                    <w:rPr>
                      <w:sz w:val="20"/>
                      <w:szCs w:val="20"/>
                    </w:rPr>
                    <w:t xml:space="preserve">2009-09-16 </w:t>
                  </w:r>
                </w:p>
              </w:tc>
            </w:tr>
            <w:tr w:rsidR="002A35EC" w:rsidRPr="00A02913" w14:paraId="02071496" w14:textId="77777777" w:rsidTr="003643FB">
              <w:tc>
                <w:tcPr>
                  <w:tcW w:w="3110" w:type="pct"/>
                  <w:shd w:val="clear" w:color="auto" w:fill="auto"/>
                  <w:hideMark/>
                </w:tcPr>
                <w:p w14:paraId="6BDC5231" w14:textId="77777777" w:rsidR="002A35EC" w:rsidRPr="00A02913" w:rsidRDefault="001A06AF" w:rsidP="00D213DD">
                  <w:pPr>
                    <w:spacing w:after="120"/>
                    <w:rPr>
                      <w:sz w:val="20"/>
                      <w:szCs w:val="20"/>
                      <w:lang w:val="en-GB"/>
                    </w:rPr>
                  </w:pPr>
                  <w:hyperlink r:id="rId42" w:history="1">
                    <w:r w:rsidR="002A35EC" w:rsidRPr="00A02913">
                      <w:rPr>
                        <w:sz w:val="20"/>
                        <w:szCs w:val="20"/>
                        <w:lang w:val="en-GB"/>
                      </w:rPr>
                      <w:t>ISO_IEC_Guide_98-3_2008_Suppl_2_2011(E) - Extension to any number of output quantities.pdf</w:t>
                    </w:r>
                  </w:hyperlink>
                  <w:r w:rsidR="002A35EC" w:rsidRPr="00A02913">
                    <w:rPr>
                      <w:sz w:val="20"/>
                      <w:szCs w:val="20"/>
                      <w:lang w:val="en-GB"/>
                    </w:rPr>
                    <w:t xml:space="preserve"> </w:t>
                  </w:r>
                </w:p>
                <w:p w14:paraId="7E4A151D" w14:textId="77777777" w:rsidR="002A35EC" w:rsidRPr="00A02913" w:rsidRDefault="002A35EC" w:rsidP="00D213DD">
                  <w:pPr>
                    <w:spacing w:after="120"/>
                    <w:rPr>
                      <w:sz w:val="20"/>
                      <w:szCs w:val="20"/>
                      <w:lang w:val="en-GB"/>
                    </w:rPr>
                  </w:pPr>
                  <w:r w:rsidRPr="00A02913">
                    <w:rPr>
                      <w:sz w:val="20"/>
                      <w:szCs w:val="20"/>
                      <w:lang w:val="en-GB"/>
                    </w:rPr>
                    <w:t> </w:t>
                  </w:r>
                </w:p>
              </w:tc>
              <w:tc>
                <w:tcPr>
                  <w:tcW w:w="905" w:type="pct"/>
                  <w:shd w:val="clear" w:color="auto" w:fill="auto"/>
                  <w:hideMark/>
                </w:tcPr>
                <w:p w14:paraId="7B18E85A" w14:textId="77777777" w:rsidR="002A35EC" w:rsidRPr="00A02913" w:rsidRDefault="002A35EC" w:rsidP="00D213DD">
                  <w:pPr>
                    <w:spacing w:after="120"/>
                    <w:rPr>
                      <w:sz w:val="20"/>
                      <w:szCs w:val="20"/>
                    </w:rPr>
                  </w:pPr>
                  <w:r w:rsidRPr="00A02913">
                    <w:rPr>
                      <w:sz w:val="20"/>
                      <w:szCs w:val="20"/>
                    </w:rPr>
                    <w:t>2 MB </w:t>
                  </w:r>
                </w:p>
              </w:tc>
              <w:tc>
                <w:tcPr>
                  <w:tcW w:w="985" w:type="pct"/>
                  <w:shd w:val="clear" w:color="auto" w:fill="auto"/>
                  <w:hideMark/>
                </w:tcPr>
                <w:p w14:paraId="0596B76A" w14:textId="77777777" w:rsidR="002A35EC" w:rsidRPr="00A02913" w:rsidRDefault="002A35EC" w:rsidP="00D213DD">
                  <w:pPr>
                    <w:spacing w:after="120"/>
                    <w:rPr>
                      <w:sz w:val="20"/>
                      <w:szCs w:val="20"/>
                    </w:rPr>
                  </w:pPr>
                  <w:r w:rsidRPr="00A02913">
                    <w:rPr>
                      <w:sz w:val="20"/>
                      <w:szCs w:val="20"/>
                    </w:rPr>
                    <w:t xml:space="preserve">2014-10-09 </w:t>
                  </w:r>
                </w:p>
              </w:tc>
            </w:tr>
            <w:tr w:rsidR="002A35EC" w:rsidRPr="00A02913" w14:paraId="4745463E" w14:textId="77777777" w:rsidTr="003643FB">
              <w:tc>
                <w:tcPr>
                  <w:tcW w:w="3110" w:type="pct"/>
                  <w:shd w:val="clear" w:color="auto" w:fill="auto"/>
                  <w:hideMark/>
                </w:tcPr>
                <w:p w14:paraId="64AD5F02" w14:textId="77777777" w:rsidR="002A35EC" w:rsidRPr="00A02913" w:rsidRDefault="001A06AF" w:rsidP="00D213DD">
                  <w:pPr>
                    <w:spacing w:after="120"/>
                    <w:rPr>
                      <w:sz w:val="20"/>
                      <w:szCs w:val="20"/>
                      <w:lang w:val="en-GB"/>
                    </w:rPr>
                  </w:pPr>
                  <w:hyperlink r:id="rId43" w:history="1">
                    <w:r w:rsidR="002A35EC" w:rsidRPr="00A02913">
                      <w:rPr>
                        <w:sz w:val="20"/>
                        <w:szCs w:val="20"/>
                        <w:lang w:val="en-GB"/>
                      </w:rPr>
                      <w:t>ISO_IEC_Guide_98-4_2012(E) - Uncertainty of measurement -- Part 4, Role of measurement uncertainty in conformity assessment.pdf</w:t>
                    </w:r>
                  </w:hyperlink>
                  <w:r w:rsidR="002A35EC" w:rsidRPr="00A02913">
                    <w:rPr>
                      <w:sz w:val="20"/>
                      <w:szCs w:val="20"/>
                      <w:lang w:val="en-GB"/>
                    </w:rPr>
                    <w:t xml:space="preserve"> </w:t>
                  </w:r>
                </w:p>
                <w:p w14:paraId="6A22C97C" w14:textId="77777777" w:rsidR="002A35EC" w:rsidRPr="00A02913" w:rsidRDefault="002A35EC" w:rsidP="00D213DD">
                  <w:pPr>
                    <w:spacing w:after="120"/>
                    <w:rPr>
                      <w:sz w:val="20"/>
                      <w:szCs w:val="20"/>
                      <w:lang w:val="en-GB"/>
                    </w:rPr>
                  </w:pPr>
                  <w:r w:rsidRPr="00A02913">
                    <w:rPr>
                      <w:sz w:val="20"/>
                      <w:szCs w:val="20"/>
                      <w:lang w:val="en-GB"/>
                    </w:rPr>
                    <w:t> </w:t>
                  </w:r>
                </w:p>
              </w:tc>
              <w:tc>
                <w:tcPr>
                  <w:tcW w:w="905" w:type="pct"/>
                  <w:shd w:val="clear" w:color="auto" w:fill="auto"/>
                  <w:hideMark/>
                </w:tcPr>
                <w:p w14:paraId="53989142" w14:textId="77777777" w:rsidR="002A35EC" w:rsidRPr="00A02913" w:rsidRDefault="002A35EC" w:rsidP="00D213DD">
                  <w:pPr>
                    <w:spacing w:after="120"/>
                    <w:rPr>
                      <w:sz w:val="20"/>
                      <w:szCs w:val="20"/>
                    </w:rPr>
                  </w:pPr>
                  <w:r w:rsidRPr="00A02913">
                    <w:rPr>
                      <w:sz w:val="20"/>
                      <w:szCs w:val="20"/>
                    </w:rPr>
                    <w:t>946 KB </w:t>
                  </w:r>
                </w:p>
              </w:tc>
              <w:tc>
                <w:tcPr>
                  <w:tcW w:w="985" w:type="pct"/>
                  <w:shd w:val="clear" w:color="auto" w:fill="auto"/>
                  <w:hideMark/>
                </w:tcPr>
                <w:p w14:paraId="1F096A71" w14:textId="77777777" w:rsidR="002A35EC" w:rsidRPr="00A02913" w:rsidRDefault="002A35EC" w:rsidP="00D213DD">
                  <w:pPr>
                    <w:spacing w:after="120"/>
                    <w:rPr>
                      <w:sz w:val="20"/>
                      <w:szCs w:val="20"/>
                    </w:rPr>
                  </w:pPr>
                  <w:r w:rsidRPr="00A02913">
                    <w:rPr>
                      <w:sz w:val="20"/>
                      <w:szCs w:val="20"/>
                    </w:rPr>
                    <w:t xml:space="preserve">2014-10-09 </w:t>
                  </w:r>
                </w:p>
              </w:tc>
            </w:tr>
            <w:tr w:rsidR="002A35EC" w:rsidRPr="00A02913" w14:paraId="7DB585F4" w14:textId="77777777" w:rsidTr="003643FB">
              <w:trPr>
                <w:trHeight w:val="1078"/>
              </w:trPr>
              <w:tc>
                <w:tcPr>
                  <w:tcW w:w="3110" w:type="pct"/>
                  <w:tcBorders>
                    <w:bottom w:val="single" w:sz="4" w:space="0" w:color="BFBFBF"/>
                  </w:tcBorders>
                  <w:shd w:val="clear" w:color="auto" w:fill="auto"/>
                  <w:hideMark/>
                </w:tcPr>
                <w:p w14:paraId="47A4A685" w14:textId="77777777" w:rsidR="002A35EC" w:rsidRPr="00A02913" w:rsidRDefault="001A06AF" w:rsidP="00D213DD">
                  <w:pPr>
                    <w:spacing w:after="120"/>
                    <w:rPr>
                      <w:sz w:val="20"/>
                      <w:szCs w:val="20"/>
                      <w:lang w:val="en-GB"/>
                    </w:rPr>
                  </w:pPr>
                  <w:hyperlink r:id="rId44" w:history="1">
                    <w:r w:rsidR="002A35EC" w:rsidRPr="00A02913">
                      <w:rPr>
                        <w:sz w:val="20"/>
                        <w:szCs w:val="20"/>
                        <w:lang w:val="en-GB"/>
                      </w:rPr>
                      <w:t>ISO_IEC_Guide_99_2007_(Bilingual) - International vocabulary of metrology -- Basic and general concepts and associated terms (VIM).pdf</w:t>
                    </w:r>
                  </w:hyperlink>
                  <w:r w:rsidR="002A35EC" w:rsidRPr="00A02913">
                    <w:rPr>
                      <w:sz w:val="20"/>
                      <w:szCs w:val="20"/>
                      <w:lang w:val="en-GB"/>
                    </w:rPr>
                    <w:t xml:space="preserve"> </w:t>
                  </w:r>
                </w:p>
                <w:p w14:paraId="129508AC" w14:textId="77777777" w:rsidR="002A35EC" w:rsidRPr="00A02913" w:rsidRDefault="002A35EC" w:rsidP="00D213DD">
                  <w:pPr>
                    <w:spacing w:after="120"/>
                    <w:rPr>
                      <w:sz w:val="20"/>
                      <w:szCs w:val="20"/>
                      <w:lang w:val="en-GB"/>
                    </w:rPr>
                  </w:pPr>
                  <w:r w:rsidRPr="00A02913">
                    <w:rPr>
                      <w:sz w:val="20"/>
                      <w:szCs w:val="20"/>
                      <w:lang w:val="en-GB"/>
                    </w:rPr>
                    <w:t> </w:t>
                  </w:r>
                </w:p>
              </w:tc>
              <w:tc>
                <w:tcPr>
                  <w:tcW w:w="905" w:type="pct"/>
                  <w:tcBorders>
                    <w:bottom w:val="single" w:sz="4" w:space="0" w:color="BFBFBF"/>
                  </w:tcBorders>
                  <w:shd w:val="clear" w:color="auto" w:fill="auto"/>
                  <w:hideMark/>
                </w:tcPr>
                <w:p w14:paraId="7A7A657A" w14:textId="77777777" w:rsidR="002A35EC" w:rsidRPr="00A02913" w:rsidRDefault="002A35EC" w:rsidP="00D213DD">
                  <w:pPr>
                    <w:spacing w:after="120"/>
                    <w:rPr>
                      <w:sz w:val="20"/>
                      <w:szCs w:val="20"/>
                    </w:rPr>
                  </w:pPr>
                  <w:r w:rsidRPr="00A02913">
                    <w:rPr>
                      <w:sz w:val="20"/>
                      <w:szCs w:val="20"/>
                    </w:rPr>
                    <w:t>6 MB </w:t>
                  </w:r>
                </w:p>
              </w:tc>
              <w:tc>
                <w:tcPr>
                  <w:tcW w:w="985" w:type="pct"/>
                  <w:tcBorders>
                    <w:bottom w:val="single" w:sz="4" w:space="0" w:color="BFBFBF"/>
                  </w:tcBorders>
                  <w:shd w:val="clear" w:color="auto" w:fill="auto"/>
                  <w:hideMark/>
                </w:tcPr>
                <w:p w14:paraId="449405F6" w14:textId="77777777" w:rsidR="002A35EC" w:rsidRPr="00A02913" w:rsidRDefault="002A35EC" w:rsidP="00D213DD">
                  <w:pPr>
                    <w:spacing w:after="120"/>
                    <w:rPr>
                      <w:sz w:val="20"/>
                      <w:szCs w:val="20"/>
                    </w:rPr>
                  </w:pPr>
                  <w:r w:rsidRPr="00A02913">
                    <w:rPr>
                      <w:sz w:val="20"/>
                      <w:szCs w:val="20"/>
                    </w:rPr>
                    <w:t xml:space="preserve">2014-10-09 </w:t>
                  </w:r>
                </w:p>
              </w:tc>
            </w:tr>
          </w:tbl>
          <w:p w14:paraId="37E0EECE" w14:textId="77777777" w:rsidR="002A35EC" w:rsidRPr="00642530" w:rsidRDefault="002A35EC" w:rsidP="00D213DD">
            <w:pPr>
              <w:spacing w:after="120"/>
              <w:rPr>
                <w:sz w:val="20"/>
                <w:szCs w:val="20"/>
              </w:rPr>
            </w:pPr>
          </w:p>
        </w:tc>
      </w:tr>
      <w:tr w:rsidR="002A35EC" w:rsidRPr="00642530" w14:paraId="0455C0AA" w14:textId="77777777" w:rsidTr="005014AF">
        <w:tblPrEx>
          <w:tblCellSpacing w:w="7" w:type="dxa"/>
        </w:tblPrEx>
        <w:trPr>
          <w:gridAfter w:val="1"/>
          <w:wAfter w:w="78" w:type="pct"/>
          <w:tblCellSpacing w:w="7" w:type="dxa"/>
        </w:trPr>
        <w:tc>
          <w:tcPr>
            <w:tcW w:w="4922" w:type="pct"/>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902"/>
            </w:tblGrid>
            <w:tr w:rsidR="002A35EC" w:rsidRPr="00642530" w14:paraId="1D9C97E6" w14:textId="77777777" w:rsidTr="003643FB">
              <w:trPr>
                <w:tblCellSpacing w:w="15" w:type="dxa"/>
              </w:trPr>
              <w:tc>
                <w:tcPr>
                  <w:tcW w:w="5000" w:type="pct"/>
                  <w:noWrap/>
                  <w:vAlign w:val="center"/>
                  <w:hideMark/>
                </w:tcPr>
                <w:p w14:paraId="79DFE68D" w14:textId="77777777" w:rsidR="002A35EC" w:rsidRPr="00642530" w:rsidRDefault="002A35EC" w:rsidP="00D213DD">
                  <w:pPr>
                    <w:spacing w:after="120"/>
                    <w:rPr>
                      <w:sz w:val="20"/>
                      <w:szCs w:val="20"/>
                    </w:rPr>
                  </w:pPr>
                </w:p>
              </w:tc>
            </w:tr>
          </w:tbl>
          <w:p w14:paraId="1B7C22F5" w14:textId="77777777" w:rsidR="002A35EC" w:rsidRPr="00642530" w:rsidRDefault="002A35EC" w:rsidP="00D213DD">
            <w:pPr>
              <w:spacing w:after="120"/>
              <w:rPr>
                <w:sz w:val="20"/>
                <w:szCs w:val="20"/>
              </w:rPr>
            </w:pPr>
          </w:p>
        </w:tc>
      </w:tr>
      <w:tr w:rsidR="003643FB" w:rsidRPr="00BD5505" w14:paraId="18BD9534" w14:textId="77777777" w:rsidTr="005014AF">
        <w:tblPrEx>
          <w:tblCellSpacing w:w="15" w:type="dxa"/>
          <w:tblCellMar>
            <w:top w:w="15" w:type="dxa"/>
            <w:left w:w="15" w:type="dxa"/>
            <w:bottom w:w="15" w:type="dxa"/>
            <w:right w:w="15" w:type="dxa"/>
          </w:tblCellMar>
        </w:tblPrEx>
        <w:trPr>
          <w:tblCellSpacing w:w="15" w:type="dxa"/>
        </w:trPr>
        <w:tc>
          <w:tcPr>
            <w:tcW w:w="5000" w:type="pct"/>
            <w:gridSpan w:val="2"/>
            <w:hideMark/>
          </w:tcPr>
          <w:p w14:paraId="26521113" w14:textId="77777777" w:rsidR="003643FB" w:rsidRDefault="003643FB" w:rsidP="00D213DD">
            <w:pPr>
              <w:spacing w:after="120"/>
              <w:rPr>
                <w:b/>
                <w:sz w:val="22"/>
                <w:szCs w:val="22"/>
                <w:lang w:val="en-GB"/>
              </w:rPr>
            </w:pPr>
          </w:p>
          <w:p w14:paraId="5EE2969B" w14:textId="2C725554" w:rsidR="003643FB" w:rsidRDefault="003643FB" w:rsidP="00D213DD">
            <w:pPr>
              <w:spacing w:after="120"/>
              <w:rPr>
                <w:b/>
                <w:sz w:val="22"/>
                <w:szCs w:val="22"/>
                <w:lang w:val="en-GB"/>
              </w:rPr>
            </w:pPr>
            <w:r w:rsidRPr="00BD5505">
              <w:rPr>
                <w:b/>
                <w:sz w:val="22"/>
                <w:szCs w:val="22"/>
                <w:lang w:val="en-GB"/>
              </w:rPr>
              <w:t>Pokyny CEN/CENELEC a Pokyn CEN zohledňující zájmy spotřebitelů</w:t>
            </w:r>
          </w:p>
          <w:p w14:paraId="39404059" w14:textId="77777777" w:rsidR="003643FB" w:rsidRPr="00BD5505" w:rsidRDefault="003643FB" w:rsidP="00D213DD">
            <w:pPr>
              <w:spacing w:after="120"/>
              <w:rPr>
                <w:b/>
                <w:sz w:val="22"/>
                <w:szCs w:val="22"/>
                <w:lang w:val="en-GB"/>
              </w:rPr>
            </w:pPr>
          </w:p>
          <w:tbl>
            <w:tblPr>
              <w:tblStyle w:val="Svtlmkatabulky1"/>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
            </w:tblPr>
            <w:tblGrid>
              <w:gridCol w:w="2411"/>
              <w:gridCol w:w="3024"/>
              <w:gridCol w:w="1370"/>
              <w:gridCol w:w="1934"/>
            </w:tblGrid>
            <w:tr w:rsidR="003643FB" w:rsidRPr="00BD5505" w14:paraId="7921E046" w14:textId="77777777" w:rsidTr="003643FB">
              <w:tc>
                <w:tcPr>
                  <w:tcW w:w="2411" w:type="dxa"/>
                  <w:hideMark/>
                </w:tcPr>
                <w:p w14:paraId="35B899CB" w14:textId="77777777" w:rsidR="003643FB" w:rsidRPr="003A2091" w:rsidRDefault="003643FB" w:rsidP="00D213DD">
                  <w:pPr>
                    <w:spacing w:after="120"/>
                    <w:rPr>
                      <w:rFonts w:ascii="Times New Roman" w:eastAsia="Times New Roman" w:hAnsi="Times New Roman" w:cs="Times New Roman"/>
                      <w:sz w:val="20"/>
                      <w:szCs w:val="20"/>
                      <w:lang w:eastAsia="cs-CZ"/>
                    </w:rPr>
                  </w:pPr>
                  <w:r w:rsidRPr="003A2091">
                    <w:rPr>
                      <w:rFonts w:ascii="Times New Roman" w:eastAsia="Times New Roman" w:hAnsi="Times New Roman" w:cs="Times New Roman"/>
                      <w:sz w:val="20"/>
                      <w:szCs w:val="20"/>
                      <w:lang w:eastAsia="cs-CZ"/>
                    </w:rPr>
                    <w:t>Označení</w:t>
                  </w:r>
                </w:p>
                <w:p w14:paraId="05F0C04A" w14:textId="77777777" w:rsidR="003643FB" w:rsidRPr="00C10375" w:rsidRDefault="003643FB" w:rsidP="00D213DD">
                  <w:pPr>
                    <w:spacing w:after="120"/>
                    <w:rPr>
                      <w:rFonts w:ascii="Times New Roman" w:eastAsia="Times New Roman" w:hAnsi="Times New Roman" w:cs="Times New Roman"/>
                      <w:sz w:val="20"/>
                      <w:szCs w:val="20"/>
                      <w:lang w:eastAsia="cs-CZ"/>
                    </w:rPr>
                  </w:pPr>
                </w:p>
              </w:tc>
              <w:tc>
                <w:tcPr>
                  <w:tcW w:w="3024" w:type="dxa"/>
                  <w:hideMark/>
                </w:tcPr>
                <w:p w14:paraId="000D8B90" w14:textId="77777777" w:rsidR="003643FB" w:rsidRPr="00C10375" w:rsidRDefault="003643FB" w:rsidP="00D213DD">
                  <w:pPr>
                    <w:spacing w:after="120"/>
                    <w:rPr>
                      <w:rFonts w:ascii="Times New Roman" w:eastAsia="Times New Roman" w:hAnsi="Times New Roman" w:cs="Times New Roman"/>
                      <w:sz w:val="20"/>
                      <w:szCs w:val="20"/>
                      <w:lang w:eastAsia="cs-CZ"/>
                    </w:rPr>
                  </w:pPr>
                  <w:r w:rsidRPr="003A2091">
                    <w:rPr>
                      <w:rFonts w:ascii="Times New Roman" w:eastAsia="Times New Roman" w:hAnsi="Times New Roman" w:cs="Times New Roman"/>
                      <w:sz w:val="20"/>
                      <w:szCs w:val="20"/>
                      <w:lang w:eastAsia="cs-CZ"/>
                    </w:rPr>
                    <w:t>Název</w:t>
                  </w:r>
                  <w:r w:rsidRPr="00C10375">
                    <w:rPr>
                      <w:rFonts w:ascii="Times New Roman" w:eastAsia="Times New Roman" w:hAnsi="Times New Roman" w:cs="Times New Roman"/>
                      <w:sz w:val="20"/>
                      <w:szCs w:val="20"/>
                      <w:lang w:eastAsia="cs-CZ"/>
                    </w:rPr>
                    <w:t>    </w:t>
                  </w:r>
                </w:p>
              </w:tc>
              <w:tc>
                <w:tcPr>
                  <w:tcW w:w="1370" w:type="dxa"/>
                </w:tcPr>
                <w:p w14:paraId="22AFBB07" w14:textId="77777777" w:rsidR="003643FB" w:rsidRPr="003A2091" w:rsidRDefault="003643FB" w:rsidP="00D213DD">
                  <w:pPr>
                    <w:spacing w:after="120"/>
                    <w:rPr>
                      <w:rFonts w:ascii="Times New Roman" w:eastAsia="Times New Roman" w:hAnsi="Times New Roman" w:cs="Times New Roman"/>
                      <w:sz w:val="20"/>
                      <w:szCs w:val="20"/>
                      <w:lang w:eastAsia="cs-CZ"/>
                    </w:rPr>
                  </w:pPr>
                  <w:r w:rsidRPr="003A2091">
                    <w:rPr>
                      <w:rFonts w:ascii="Times New Roman" w:eastAsia="Times New Roman" w:hAnsi="Times New Roman" w:cs="Times New Roman"/>
                      <w:sz w:val="20"/>
                      <w:szCs w:val="20"/>
                      <w:lang w:eastAsia="cs-CZ"/>
                    </w:rPr>
                    <w:t>Zaveden v</w:t>
                  </w:r>
                </w:p>
              </w:tc>
              <w:tc>
                <w:tcPr>
                  <w:tcW w:w="1934" w:type="dxa"/>
                </w:tcPr>
                <w:p w14:paraId="4AA6B95C" w14:textId="77777777" w:rsidR="003643FB" w:rsidRPr="003A2091" w:rsidRDefault="003643FB" w:rsidP="00D213DD">
                  <w:pPr>
                    <w:spacing w:after="120"/>
                    <w:rPr>
                      <w:rFonts w:ascii="Times New Roman" w:eastAsia="Times New Roman" w:hAnsi="Times New Roman" w:cs="Times New Roman"/>
                      <w:sz w:val="20"/>
                      <w:szCs w:val="20"/>
                      <w:lang w:eastAsia="cs-CZ"/>
                    </w:rPr>
                  </w:pPr>
                  <w:r w:rsidRPr="003A2091">
                    <w:rPr>
                      <w:rFonts w:ascii="Times New Roman" w:eastAsia="Times New Roman" w:hAnsi="Times New Roman" w:cs="Times New Roman"/>
                      <w:sz w:val="20"/>
                      <w:szCs w:val="20"/>
                      <w:lang w:eastAsia="cs-CZ"/>
                    </w:rPr>
                    <w:t>Návrh dalšího postupu</w:t>
                  </w:r>
                </w:p>
              </w:tc>
            </w:tr>
            <w:tr w:rsidR="003643FB" w:rsidRPr="00BD5505" w14:paraId="2316A63A" w14:textId="77777777" w:rsidTr="003643FB">
              <w:tc>
                <w:tcPr>
                  <w:tcW w:w="2411" w:type="dxa"/>
                  <w:hideMark/>
                </w:tcPr>
                <w:p w14:paraId="23A5E62D" w14:textId="5E3DB50F" w:rsidR="003643FB" w:rsidRPr="00C10375" w:rsidRDefault="003643FB" w:rsidP="00D213DD">
                  <w:pPr>
                    <w:spacing w:after="120"/>
                    <w:rPr>
                      <w:rFonts w:ascii="Times New Roman" w:eastAsia="Times New Roman" w:hAnsi="Times New Roman" w:cs="Times New Roman"/>
                      <w:sz w:val="20"/>
                      <w:szCs w:val="20"/>
                      <w:lang w:eastAsia="cs-CZ"/>
                    </w:rPr>
                  </w:pPr>
                  <w:r w:rsidRPr="003A2091">
                    <w:rPr>
                      <w:rFonts w:ascii="Times New Roman" w:eastAsia="Times New Roman" w:hAnsi="Times New Roman" w:cs="Times New Roman"/>
                      <w:sz w:val="20"/>
                      <w:szCs w:val="20"/>
                      <w:lang w:eastAsia="cs-CZ"/>
                    </w:rPr>
                    <w:t xml:space="preserve">Guide </w:t>
                  </w:r>
                  <w:hyperlink r:id="rId45" w:tgtFrame="_blank" w:history="1">
                    <w:r w:rsidRPr="003A2091">
                      <w:rPr>
                        <w:rFonts w:ascii="Times New Roman" w:eastAsia="Times New Roman" w:hAnsi="Times New Roman" w:cs="Times New Roman"/>
                        <w:sz w:val="20"/>
                        <w:szCs w:val="20"/>
                        <w:lang w:eastAsia="cs-CZ"/>
                      </w:rPr>
                      <w:t>CEN-CENELEC 2:</w:t>
                    </w:r>
                    <w:r w:rsidRPr="00C10375">
                      <w:rPr>
                        <w:rFonts w:ascii="Times New Roman" w:eastAsia="Times New Roman" w:hAnsi="Times New Roman" w:cs="Times New Roman"/>
                        <w:sz w:val="20"/>
                        <w:szCs w:val="20"/>
                        <w:lang w:eastAsia="cs-CZ"/>
                      </w:rPr>
                      <w:t>2001</w:t>
                    </w:r>
                  </w:hyperlink>
                </w:p>
              </w:tc>
              <w:tc>
                <w:tcPr>
                  <w:tcW w:w="3024" w:type="dxa"/>
                  <w:hideMark/>
                </w:tcPr>
                <w:p w14:paraId="2E7C12DB" w14:textId="77777777" w:rsidR="003643FB" w:rsidRPr="00C10375" w:rsidRDefault="003643FB" w:rsidP="00D213DD">
                  <w:pPr>
                    <w:spacing w:after="120"/>
                    <w:rPr>
                      <w:rFonts w:ascii="Times New Roman" w:eastAsia="Times New Roman" w:hAnsi="Times New Roman" w:cs="Times New Roman"/>
                      <w:sz w:val="20"/>
                      <w:szCs w:val="20"/>
                      <w:lang w:eastAsia="cs-CZ"/>
                    </w:rPr>
                  </w:pPr>
                  <w:r w:rsidRPr="00C10375">
                    <w:rPr>
                      <w:rFonts w:ascii="Times New Roman" w:eastAsia="Times New Roman" w:hAnsi="Times New Roman" w:cs="Times New Roman"/>
                      <w:sz w:val="20"/>
                      <w:szCs w:val="20"/>
                      <w:lang w:eastAsia="cs-CZ"/>
                    </w:rPr>
                    <w:t>Consumer interests and the preparation of European Standards</w:t>
                  </w:r>
                </w:p>
              </w:tc>
              <w:tc>
                <w:tcPr>
                  <w:tcW w:w="1370" w:type="dxa"/>
                </w:tcPr>
                <w:p w14:paraId="68EC3279" w14:textId="77777777" w:rsidR="003643FB" w:rsidRPr="003A2091" w:rsidRDefault="003643FB" w:rsidP="00D213DD">
                  <w:pPr>
                    <w:spacing w:after="120"/>
                    <w:rPr>
                      <w:rFonts w:ascii="Times New Roman" w:eastAsia="Times New Roman" w:hAnsi="Times New Roman" w:cs="Times New Roman"/>
                      <w:sz w:val="20"/>
                      <w:szCs w:val="20"/>
                      <w:lang w:eastAsia="cs-CZ"/>
                    </w:rPr>
                  </w:pPr>
                </w:p>
              </w:tc>
              <w:tc>
                <w:tcPr>
                  <w:tcW w:w="1934" w:type="dxa"/>
                </w:tcPr>
                <w:p w14:paraId="485940C5" w14:textId="77777777" w:rsidR="003643FB" w:rsidRPr="003A2091" w:rsidRDefault="003643FB" w:rsidP="00D213DD">
                  <w:pPr>
                    <w:spacing w:after="120"/>
                    <w:rPr>
                      <w:rFonts w:ascii="Times New Roman" w:eastAsia="Times New Roman" w:hAnsi="Times New Roman" w:cs="Times New Roman"/>
                      <w:sz w:val="20"/>
                      <w:szCs w:val="20"/>
                      <w:lang w:eastAsia="cs-CZ"/>
                    </w:rPr>
                  </w:pPr>
                </w:p>
              </w:tc>
            </w:tr>
            <w:tr w:rsidR="003643FB" w:rsidRPr="00BD5505" w14:paraId="7367B0C5" w14:textId="77777777" w:rsidTr="003643FB">
              <w:tc>
                <w:tcPr>
                  <w:tcW w:w="2411" w:type="dxa"/>
                  <w:hideMark/>
                </w:tcPr>
                <w:p w14:paraId="36F3BEAF" w14:textId="77777777" w:rsidR="003643FB" w:rsidRPr="00C10375" w:rsidRDefault="003643FB" w:rsidP="00D213DD">
                  <w:pPr>
                    <w:spacing w:after="120"/>
                    <w:rPr>
                      <w:rFonts w:ascii="Times New Roman" w:eastAsia="Times New Roman" w:hAnsi="Times New Roman" w:cs="Times New Roman"/>
                      <w:sz w:val="20"/>
                      <w:szCs w:val="20"/>
                      <w:lang w:eastAsia="cs-CZ"/>
                    </w:rPr>
                  </w:pPr>
                  <w:r w:rsidRPr="003A2091">
                    <w:rPr>
                      <w:rFonts w:ascii="Times New Roman" w:eastAsia="Times New Roman" w:hAnsi="Times New Roman" w:cs="Times New Roman"/>
                      <w:sz w:val="20"/>
                      <w:szCs w:val="20"/>
                      <w:lang w:eastAsia="cs-CZ"/>
                    </w:rPr>
                    <w:t>Guide CEN-CENELEC 6:</w:t>
                  </w:r>
                  <w:r w:rsidRPr="00C10375">
                    <w:rPr>
                      <w:rFonts w:ascii="Times New Roman" w:eastAsia="Times New Roman" w:hAnsi="Times New Roman" w:cs="Times New Roman"/>
                      <w:sz w:val="20"/>
                      <w:szCs w:val="20"/>
                      <w:lang w:eastAsia="cs-CZ"/>
                    </w:rPr>
                    <w:t>2014</w:t>
                  </w:r>
                </w:p>
              </w:tc>
              <w:tc>
                <w:tcPr>
                  <w:tcW w:w="3024" w:type="dxa"/>
                  <w:hideMark/>
                </w:tcPr>
                <w:p w14:paraId="3FE72195" w14:textId="77777777" w:rsidR="003643FB" w:rsidRPr="00C10375" w:rsidRDefault="003643FB" w:rsidP="00D213DD">
                  <w:pPr>
                    <w:spacing w:after="120"/>
                    <w:rPr>
                      <w:rFonts w:ascii="Times New Roman" w:eastAsia="Times New Roman" w:hAnsi="Times New Roman" w:cs="Times New Roman"/>
                      <w:sz w:val="20"/>
                      <w:szCs w:val="20"/>
                      <w:lang w:eastAsia="cs-CZ"/>
                    </w:rPr>
                  </w:pPr>
                  <w:r w:rsidRPr="00C10375">
                    <w:rPr>
                      <w:rFonts w:ascii="Times New Roman" w:eastAsia="Times New Roman" w:hAnsi="Times New Roman" w:cs="Times New Roman"/>
                      <w:sz w:val="20"/>
                      <w:szCs w:val="20"/>
                      <w:lang w:eastAsia="cs-CZ"/>
                    </w:rPr>
                    <w:t>Guide for addressing accessibility in standards</w:t>
                  </w:r>
                  <w:r w:rsidRPr="003A2091">
                    <w:rPr>
                      <w:rFonts w:ascii="Times New Roman" w:eastAsia="Times New Roman" w:hAnsi="Times New Roman" w:cs="Times New Roman"/>
                      <w:sz w:val="20"/>
                      <w:szCs w:val="20"/>
                      <w:lang w:eastAsia="cs-CZ"/>
                    </w:rPr>
                    <w:t xml:space="preserve"> </w:t>
                  </w:r>
                </w:p>
              </w:tc>
              <w:tc>
                <w:tcPr>
                  <w:tcW w:w="1370" w:type="dxa"/>
                </w:tcPr>
                <w:p w14:paraId="21001B16" w14:textId="77777777" w:rsidR="003643FB" w:rsidRPr="003A2091" w:rsidRDefault="003643FB" w:rsidP="00D213DD">
                  <w:pPr>
                    <w:spacing w:after="120"/>
                    <w:rPr>
                      <w:rFonts w:ascii="Times New Roman" w:eastAsia="Times New Roman" w:hAnsi="Times New Roman" w:cs="Times New Roman"/>
                      <w:sz w:val="20"/>
                      <w:szCs w:val="20"/>
                      <w:lang w:eastAsia="cs-CZ"/>
                    </w:rPr>
                  </w:pPr>
                </w:p>
              </w:tc>
              <w:tc>
                <w:tcPr>
                  <w:tcW w:w="1934" w:type="dxa"/>
                </w:tcPr>
                <w:p w14:paraId="1C1BD92F" w14:textId="333528DF" w:rsidR="003643FB" w:rsidRPr="003A2091" w:rsidRDefault="003643FB" w:rsidP="00D213DD">
                  <w:pPr>
                    <w:spacing w:after="120"/>
                    <w:rPr>
                      <w:rFonts w:ascii="Times New Roman" w:eastAsia="Times New Roman" w:hAnsi="Times New Roman" w:cs="Times New Roman"/>
                      <w:sz w:val="20"/>
                      <w:szCs w:val="20"/>
                      <w:lang w:eastAsia="cs-CZ"/>
                    </w:rPr>
                  </w:pPr>
                  <w:r w:rsidRPr="003A2091">
                    <w:rPr>
                      <w:rFonts w:ascii="Times New Roman" w:eastAsia="Times New Roman" w:hAnsi="Times New Roman" w:cs="Times New Roman"/>
                      <w:sz w:val="20"/>
                      <w:szCs w:val="20"/>
                      <w:lang w:eastAsia="cs-CZ"/>
                    </w:rPr>
                    <w:t>Doporučuje se k překladu.</w:t>
                  </w:r>
                </w:p>
              </w:tc>
            </w:tr>
            <w:tr w:rsidR="003643FB" w:rsidRPr="00BD5505" w14:paraId="158171F2" w14:textId="77777777" w:rsidTr="003643FB">
              <w:tc>
                <w:tcPr>
                  <w:tcW w:w="2411" w:type="dxa"/>
                </w:tcPr>
                <w:p w14:paraId="6BF56774" w14:textId="77777777" w:rsidR="003643FB" w:rsidRPr="003A2091" w:rsidRDefault="003643FB" w:rsidP="00D213DD">
                  <w:pPr>
                    <w:spacing w:after="120"/>
                    <w:rPr>
                      <w:rFonts w:ascii="Times New Roman" w:eastAsia="Times New Roman" w:hAnsi="Times New Roman" w:cs="Times New Roman"/>
                      <w:sz w:val="20"/>
                      <w:szCs w:val="20"/>
                      <w:lang w:eastAsia="cs-CZ"/>
                    </w:rPr>
                  </w:pPr>
                  <w:r w:rsidRPr="003A2091">
                    <w:rPr>
                      <w:rFonts w:ascii="Times New Roman" w:eastAsia="Times New Roman" w:hAnsi="Times New Roman" w:cs="Times New Roman"/>
                      <w:sz w:val="20"/>
                      <w:szCs w:val="20"/>
                      <w:lang w:eastAsia="cs-CZ"/>
                    </w:rPr>
                    <w:t>Guide CEN-CENELEC 11:</w:t>
                  </w:r>
                  <w:r w:rsidRPr="00C10375">
                    <w:rPr>
                      <w:rFonts w:ascii="Times New Roman" w:eastAsia="Times New Roman" w:hAnsi="Times New Roman" w:cs="Times New Roman"/>
                      <w:sz w:val="20"/>
                      <w:szCs w:val="20"/>
                      <w:lang w:eastAsia="cs-CZ"/>
                    </w:rPr>
                    <w:t>2012</w:t>
                  </w:r>
                </w:p>
              </w:tc>
              <w:tc>
                <w:tcPr>
                  <w:tcW w:w="3024" w:type="dxa"/>
                </w:tcPr>
                <w:p w14:paraId="408ED0F1" w14:textId="4A827C9D" w:rsidR="003643FB" w:rsidRPr="003A2091" w:rsidRDefault="003643FB" w:rsidP="00D213DD">
                  <w:pPr>
                    <w:spacing w:after="120"/>
                    <w:rPr>
                      <w:rFonts w:ascii="Times New Roman" w:eastAsia="Times New Roman" w:hAnsi="Times New Roman" w:cs="Times New Roman"/>
                      <w:sz w:val="20"/>
                      <w:szCs w:val="20"/>
                      <w:lang w:eastAsia="cs-CZ"/>
                    </w:rPr>
                  </w:pPr>
                  <w:r w:rsidRPr="00C10375">
                    <w:rPr>
                      <w:rFonts w:ascii="Times New Roman" w:eastAsia="Times New Roman" w:hAnsi="Times New Roman" w:cs="Times New Roman"/>
                      <w:sz w:val="20"/>
                      <w:szCs w:val="20"/>
                      <w:lang w:eastAsia="cs-CZ"/>
                    </w:rPr>
                    <w:t xml:space="preserve">Product information relevant to consumers </w:t>
                  </w:r>
                  <w:r w:rsidRPr="003A2091">
                    <w:rPr>
                      <w:rFonts w:ascii="Times New Roman" w:eastAsia="Times New Roman" w:hAnsi="Times New Roman" w:cs="Times New Roman"/>
                      <w:sz w:val="20"/>
                      <w:szCs w:val="20"/>
                      <w:lang w:eastAsia="cs-CZ"/>
                    </w:rPr>
                    <w:t>g</w:t>
                  </w:r>
                  <w:r w:rsidRPr="00C10375">
                    <w:rPr>
                      <w:rFonts w:ascii="Times New Roman" w:eastAsia="Times New Roman" w:hAnsi="Times New Roman" w:cs="Times New Roman"/>
                      <w:sz w:val="20"/>
                      <w:szCs w:val="20"/>
                      <w:lang w:eastAsia="cs-CZ"/>
                    </w:rPr>
                    <w:t>uidelines for standard developers</w:t>
                  </w:r>
                </w:p>
              </w:tc>
              <w:tc>
                <w:tcPr>
                  <w:tcW w:w="1370" w:type="dxa"/>
                </w:tcPr>
                <w:p w14:paraId="41F27482" w14:textId="77777777" w:rsidR="003643FB" w:rsidRPr="003A2091" w:rsidRDefault="003643FB" w:rsidP="00D213DD">
                  <w:pPr>
                    <w:spacing w:after="120"/>
                    <w:rPr>
                      <w:rFonts w:ascii="Times New Roman" w:eastAsia="Times New Roman" w:hAnsi="Times New Roman" w:cs="Times New Roman"/>
                      <w:sz w:val="20"/>
                      <w:szCs w:val="20"/>
                      <w:lang w:eastAsia="cs-CZ"/>
                    </w:rPr>
                  </w:pPr>
                </w:p>
              </w:tc>
              <w:tc>
                <w:tcPr>
                  <w:tcW w:w="1934" w:type="dxa"/>
                </w:tcPr>
                <w:p w14:paraId="0D6C7998" w14:textId="77777777" w:rsidR="003643FB" w:rsidRPr="003A2091" w:rsidRDefault="003643FB" w:rsidP="00D213DD">
                  <w:pPr>
                    <w:spacing w:after="120"/>
                    <w:rPr>
                      <w:rFonts w:ascii="Times New Roman" w:eastAsia="Times New Roman" w:hAnsi="Times New Roman" w:cs="Times New Roman"/>
                      <w:sz w:val="20"/>
                      <w:szCs w:val="20"/>
                      <w:lang w:eastAsia="cs-CZ"/>
                    </w:rPr>
                  </w:pPr>
                  <w:r w:rsidRPr="003A2091">
                    <w:rPr>
                      <w:rFonts w:ascii="Times New Roman" w:eastAsia="Times New Roman" w:hAnsi="Times New Roman" w:cs="Times New Roman"/>
                      <w:sz w:val="20"/>
                      <w:szCs w:val="20"/>
                      <w:lang w:eastAsia="cs-CZ"/>
                    </w:rPr>
                    <w:t>KaStan zajišťuje překlad v rámci plánu TN.</w:t>
                  </w:r>
                </w:p>
              </w:tc>
            </w:tr>
            <w:tr w:rsidR="003643FB" w:rsidRPr="00BD5505" w14:paraId="6D2EEBFC" w14:textId="77777777" w:rsidTr="003643FB">
              <w:tc>
                <w:tcPr>
                  <w:tcW w:w="2411" w:type="dxa"/>
                </w:tcPr>
                <w:p w14:paraId="21FD0D75" w14:textId="77777777" w:rsidR="003643FB" w:rsidRPr="003A2091" w:rsidRDefault="003643FB" w:rsidP="00D213DD">
                  <w:pPr>
                    <w:spacing w:after="120"/>
                    <w:rPr>
                      <w:rFonts w:ascii="Times New Roman" w:eastAsia="Times New Roman" w:hAnsi="Times New Roman" w:cs="Times New Roman"/>
                      <w:sz w:val="20"/>
                      <w:szCs w:val="20"/>
                      <w:lang w:eastAsia="cs-CZ"/>
                    </w:rPr>
                  </w:pPr>
                  <w:r w:rsidRPr="003A2091">
                    <w:rPr>
                      <w:rFonts w:ascii="Times New Roman" w:eastAsia="Times New Roman" w:hAnsi="Times New Roman" w:cs="Times New Roman"/>
                      <w:sz w:val="20"/>
                      <w:szCs w:val="20"/>
                      <w:lang w:eastAsia="cs-CZ"/>
                    </w:rPr>
                    <w:t>Guide CEN-CENELEC 14:</w:t>
                  </w:r>
                  <w:r w:rsidRPr="00C10375">
                    <w:rPr>
                      <w:rFonts w:ascii="Times New Roman" w:eastAsia="Times New Roman" w:hAnsi="Times New Roman" w:cs="Times New Roman"/>
                      <w:sz w:val="20"/>
                      <w:szCs w:val="20"/>
                      <w:lang w:eastAsia="cs-CZ"/>
                    </w:rPr>
                    <w:t>2009</w:t>
                  </w:r>
                </w:p>
              </w:tc>
              <w:tc>
                <w:tcPr>
                  <w:tcW w:w="3024" w:type="dxa"/>
                  <w:vAlign w:val="center"/>
                </w:tcPr>
                <w:p w14:paraId="03FA125B" w14:textId="33F1F379" w:rsidR="003643FB" w:rsidRPr="00C10375" w:rsidRDefault="003643FB" w:rsidP="00D213DD">
                  <w:pPr>
                    <w:spacing w:after="120"/>
                    <w:rPr>
                      <w:rFonts w:ascii="Times New Roman" w:eastAsia="Times New Roman" w:hAnsi="Times New Roman" w:cs="Times New Roman"/>
                      <w:sz w:val="20"/>
                      <w:szCs w:val="20"/>
                      <w:lang w:eastAsia="cs-CZ"/>
                    </w:rPr>
                  </w:pPr>
                  <w:r w:rsidRPr="00C10375">
                    <w:rPr>
                      <w:rFonts w:ascii="Times New Roman" w:eastAsia="Times New Roman" w:hAnsi="Times New Roman" w:cs="Times New Roman"/>
                      <w:sz w:val="20"/>
                      <w:szCs w:val="20"/>
                      <w:lang w:eastAsia="cs-CZ"/>
                    </w:rPr>
                    <w:t xml:space="preserve">Child </w:t>
                  </w:r>
                  <w:r w:rsidRPr="003A2091">
                    <w:rPr>
                      <w:rFonts w:ascii="Times New Roman" w:eastAsia="Times New Roman" w:hAnsi="Times New Roman" w:cs="Times New Roman"/>
                      <w:sz w:val="20"/>
                      <w:szCs w:val="20"/>
                      <w:lang w:eastAsia="cs-CZ"/>
                    </w:rPr>
                    <w:t>s</w:t>
                  </w:r>
                  <w:r w:rsidRPr="00C10375">
                    <w:rPr>
                      <w:rFonts w:ascii="Times New Roman" w:eastAsia="Times New Roman" w:hAnsi="Times New Roman" w:cs="Times New Roman"/>
                      <w:sz w:val="20"/>
                      <w:szCs w:val="20"/>
                      <w:lang w:eastAsia="cs-CZ"/>
                    </w:rPr>
                    <w:t xml:space="preserve">afety </w:t>
                  </w:r>
                  <w:r w:rsidRPr="003A2091">
                    <w:rPr>
                      <w:rFonts w:ascii="Times New Roman" w:eastAsia="Times New Roman" w:hAnsi="Times New Roman" w:cs="Times New Roman"/>
                      <w:sz w:val="20"/>
                      <w:szCs w:val="20"/>
                      <w:lang w:eastAsia="cs-CZ"/>
                    </w:rPr>
                    <w:t>g</w:t>
                  </w:r>
                  <w:r w:rsidRPr="00C10375">
                    <w:rPr>
                      <w:rFonts w:ascii="Times New Roman" w:eastAsia="Times New Roman" w:hAnsi="Times New Roman" w:cs="Times New Roman"/>
                      <w:sz w:val="20"/>
                      <w:szCs w:val="20"/>
                      <w:lang w:eastAsia="cs-CZ"/>
                    </w:rPr>
                    <w:t xml:space="preserve">uidance for its </w:t>
                  </w:r>
                  <w:r w:rsidRPr="003A2091">
                    <w:rPr>
                      <w:rFonts w:ascii="Times New Roman" w:eastAsia="Times New Roman" w:hAnsi="Times New Roman" w:cs="Times New Roman"/>
                      <w:sz w:val="20"/>
                      <w:szCs w:val="20"/>
                      <w:lang w:eastAsia="cs-CZ"/>
                    </w:rPr>
                    <w:t>i</w:t>
                  </w:r>
                  <w:r w:rsidRPr="00C10375">
                    <w:rPr>
                      <w:rFonts w:ascii="Times New Roman" w:eastAsia="Times New Roman" w:hAnsi="Times New Roman" w:cs="Times New Roman"/>
                      <w:sz w:val="20"/>
                      <w:szCs w:val="20"/>
                      <w:lang w:eastAsia="cs-CZ"/>
                    </w:rPr>
                    <w:t xml:space="preserve">nclusion in </w:t>
                  </w:r>
                  <w:r w:rsidRPr="003A2091">
                    <w:rPr>
                      <w:rFonts w:ascii="Times New Roman" w:eastAsia="Times New Roman" w:hAnsi="Times New Roman" w:cs="Times New Roman"/>
                      <w:sz w:val="20"/>
                      <w:szCs w:val="20"/>
                      <w:lang w:eastAsia="cs-CZ"/>
                    </w:rPr>
                    <w:t>s</w:t>
                  </w:r>
                  <w:r w:rsidRPr="00C10375">
                    <w:rPr>
                      <w:rFonts w:ascii="Times New Roman" w:eastAsia="Times New Roman" w:hAnsi="Times New Roman" w:cs="Times New Roman"/>
                      <w:sz w:val="20"/>
                      <w:szCs w:val="20"/>
                      <w:lang w:eastAsia="cs-CZ"/>
                    </w:rPr>
                    <w:t xml:space="preserve">tandards </w:t>
                  </w:r>
                </w:p>
              </w:tc>
              <w:tc>
                <w:tcPr>
                  <w:tcW w:w="1370" w:type="dxa"/>
                  <w:vAlign w:val="center"/>
                </w:tcPr>
                <w:p w14:paraId="2B9EE029" w14:textId="77777777" w:rsidR="003643FB" w:rsidRPr="00C10375" w:rsidRDefault="003643FB" w:rsidP="00D213DD">
                  <w:pPr>
                    <w:spacing w:after="120"/>
                    <w:rPr>
                      <w:rFonts w:ascii="Times New Roman" w:eastAsia="Times New Roman" w:hAnsi="Times New Roman" w:cs="Times New Roman"/>
                      <w:sz w:val="20"/>
                      <w:szCs w:val="20"/>
                      <w:lang w:eastAsia="cs-CZ"/>
                    </w:rPr>
                  </w:pPr>
                </w:p>
              </w:tc>
              <w:tc>
                <w:tcPr>
                  <w:tcW w:w="1934" w:type="dxa"/>
                </w:tcPr>
                <w:p w14:paraId="090A5A17" w14:textId="3309C0C4" w:rsidR="003643FB" w:rsidRPr="003A2091" w:rsidRDefault="003643FB" w:rsidP="00D213DD">
                  <w:pPr>
                    <w:spacing w:after="120"/>
                    <w:rPr>
                      <w:rFonts w:ascii="Times New Roman" w:eastAsia="Times New Roman" w:hAnsi="Times New Roman" w:cs="Times New Roman"/>
                      <w:sz w:val="20"/>
                      <w:szCs w:val="20"/>
                      <w:lang w:eastAsia="cs-CZ"/>
                    </w:rPr>
                  </w:pPr>
                  <w:r w:rsidRPr="003A2091">
                    <w:rPr>
                      <w:rFonts w:ascii="Times New Roman" w:eastAsia="Times New Roman" w:hAnsi="Times New Roman" w:cs="Times New Roman"/>
                      <w:sz w:val="20"/>
                      <w:szCs w:val="20"/>
                      <w:lang w:eastAsia="cs-CZ"/>
                    </w:rPr>
                    <w:t>Prověří se aktuálnost ve vztahu k obdobnému pokynu ISO/IEC.</w:t>
                  </w:r>
                </w:p>
              </w:tc>
            </w:tr>
            <w:tr w:rsidR="003643FB" w:rsidRPr="00BD5505" w14:paraId="36C0CF3B" w14:textId="77777777" w:rsidTr="003643FB">
              <w:tc>
                <w:tcPr>
                  <w:tcW w:w="2411" w:type="dxa"/>
                </w:tcPr>
                <w:p w14:paraId="3C201543" w14:textId="77777777" w:rsidR="003643FB" w:rsidRPr="003A2091" w:rsidRDefault="003643FB" w:rsidP="00D213DD">
                  <w:pPr>
                    <w:spacing w:after="120"/>
                    <w:rPr>
                      <w:rFonts w:ascii="Times New Roman" w:eastAsia="Times New Roman" w:hAnsi="Times New Roman" w:cs="Times New Roman"/>
                      <w:sz w:val="20"/>
                      <w:szCs w:val="20"/>
                      <w:lang w:eastAsia="cs-CZ"/>
                    </w:rPr>
                  </w:pPr>
                  <w:r w:rsidRPr="003A2091">
                    <w:rPr>
                      <w:rFonts w:ascii="Times New Roman" w:hAnsi="Times New Roman" w:cs="Times New Roman"/>
                      <w:sz w:val="20"/>
                      <w:szCs w:val="20"/>
                    </w:rPr>
                    <w:t>Guide</w:t>
                  </w:r>
                  <w:r w:rsidRPr="003A2091">
                    <w:rPr>
                      <w:rFonts w:ascii="Times New Roman" w:hAnsi="Times New Roman" w:cs="Times New Roman"/>
                      <w:b/>
                      <w:sz w:val="20"/>
                      <w:szCs w:val="20"/>
                    </w:rPr>
                    <w:t xml:space="preserve"> </w:t>
                  </w:r>
                  <w:hyperlink r:id="rId46" w:tgtFrame="_blank" w:history="1">
                    <w:r w:rsidRPr="003A2091">
                      <w:rPr>
                        <w:rStyle w:val="Siln"/>
                        <w:rFonts w:ascii="Times New Roman" w:hAnsi="Times New Roman" w:cs="Times New Roman"/>
                        <w:b w:val="0"/>
                        <w:sz w:val="20"/>
                        <w:szCs w:val="20"/>
                      </w:rPr>
                      <w:t>CEN 15</w:t>
                    </w:r>
                  </w:hyperlink>
                  <w:r w:rsidRPr="003A2091">
                    <w:rPr>
                      <w:rFonts w:ascii="Times New Roman" w:hAnsi="Times New Roman" w:cs="Times New Roman"/>
                      <w:b/>
                      <w:sz w:val="20"/>
                      <w:szCs w:val="20"/>
                    </w:rPr>
                    <w:t>:</w:t>
                  </w:r>
                  <w:r w:rsidRPr="003A2091">
                    <w:rPr>
                      <w:rFonts w:ascii="Times New Roman" w:hAnsi="Times New Roman" w:cs="Times New Roman"/>
                      <w:sz w:val="20"/>
                      <w:szCs w:val="20"/>
                    </w:rPr>
                    <w:t>2012</w:t>
                  </w:r>
                </w:p>
              </w:tc>
              <w:tc>
                <w:tcPr>
                  <w:tcW w:w="3024" w:type="dxa"/>
                </w:tcPr>
                <w:p w14:paraId="35DC88C7" w14:textId="77777777" w:rsidR="003643FB" w:rsidRPr="003A2091" w:rsidRDefault="003643FB" w:rsidP="00D213DD">
                  <w:pPr>
                    <w:spacing w:after="120"/>
                    <w:rPr>
                      <w:rFonts w:ascii="Times New Roman" w:eastAsia="Times New Roman" w:hAnsi="Times New Roman" w:cs="Times New Roman"/>
                      <w:sz w:val="20"/>
                      <w:szCs w:val="20"/>
                      <w:lang w:eastAsia="cs-CZ"/>
                    </w:rPr>
                  </w:pPr>
                  <w:r w:rsidRPr="003A2091">
                    <w:rPr>
                      <w:rFonts w:ascii="Times New Roman" w:hAnsi="Times New Roman" w:cs="Times New Roman"/>
                      <w:sz w:val="20"/>
                      <w:szCs w:val="20"/>
                    </w:rPr>
                    <w:t xml:space="preserve">Guidance document for the development of service standards </w:t>
                  </w:r>
                </w:p>
              </w:tc>
              <w:tc>
                <w:tcPr>
                  <w:tcW w:w="1370" w:type="dxa"/>
                </w:tcPr>
                <w:p w14:paraId="6878012C" w14:textId="77777777" w:rsidR="003643FB" w:rsidRPr="003A2091" w:rsidRDefault="003643FB" w:rsidP="00D213DD">
                  <w:pPr>
                    <w:spacing w:after="120"/>
                    <w:rPr>
                      <w:rFonts w:ascii="Times New Roman" w:eastAsia="Times New Roman" w:hAnsi="Times New Roman" w:cs="Times New Roman"/>
                      <w:sz w:val="20"/>
                      <w:szCs w:val="20"/>
                      <w:lang w:eastAsia="cs-CZ"/>
                    </w:rPr>
                  </w:pPr>
                </w:p>
              </w:tc>
              <w:tc>
                <w:tcPr>
                  <w:tcW w:w="1934" w:type="dxa"/>
                </w:tcPr>
                <w:p w14:paraId="5ED1EEBE" w14:textId="77777777" w:rsidR="003643FB" w:rsidRPr="003A2091" w:rsidRDefault="003643FB" w:rsidP="00D213DD">
                  <w:pPr>
                    <w:spacing w:after="120"/>
                    <w:rPr>
                      <w:rFonts w:ascii="Times New Roman" w:eastAsia="Times New Roman" w:hAnsi="Times New Roman" w:cs="Times New Roman"/>
                      <w:sz w:val="20"/>
                      <w:szCs w:val="20"/>
                      <w:lang w:eastAsia="cs-CZ"/>
                    </w:rPr>
                  </w:pPr>
                  <w:r w:rsidRPr="003A2091">
                    <w:rPr>
                      <w:rFonts w:ascii="Times New Roman" w:eastAsia="Times New Roman" w:hAnsi="Times New Roman" w:cs="Times New Roman"/>
                      <w:sz w:val="20"/>
                      <w:szCs w:val="20"/>
                      <w:lang w:eastAsia="cs-CZ"/>
                    </w:rPr>
                    <w:t>KaStan zajišťuje překlad v rámci plánu TN.</w:t>
                  </w:r>
                </w:p>
              </w:tc>
            </w:tr>
          </w:tbl>
          <w:p w14:paraId="1DDAECF7" w14:textId="77777777" w:rsidR="003643FB" w:rsidRPr="00BD5505" w:rsidRDefault="003643FB" w:rsidP="00D213DD">
            <w:pPr>
              <w:spacing w:after="120"/>
              <w:rPr>
                <w:sz w:val="22"/>
                <w:szCs w:val="22"/>
                <w:lang w:val="en-GB"/>
              </w:rPr>
            </w:pPr>
          </w:p>
        </w:tc>
      </w:tr>
      <w:tr w:rsidR="003643FB" w:rsidRPr="00C10375" w14:paraId="07409D95" w14:textId="77777777" w:rsidTr="005014AF">
        <w:tblPrEx>
          <w:tblCellSpacing w:w="15" w:type="dxa"/>
          <w:tblCellMar>
            <w:top w:w="15" w:type="dxa"/>
            <w:left w:w="15" w:type="dxa"/>
            <w:bottom w:w="15" w:type="dxa"/>
            <w:right w:w="15" w:type="dxa"/>
          </w:tblCellMar>
        </w:tblPrEx>
        <w:trPr>
          <w:tblCellSpacing w:w="15" w:type="dxa"/>
        </w:trPr>
        <w:tc>
          <w:tcPr>
            <w:tcW w:w="5000" w:type="pct"/>
            <w:gridSpan w:val="2"/>
          </w:tcPr>
          <w:p w14:paraId="3C11B3BF" w14:textId="77777777" w:rsidR="003643FB" w:rsidRPr="00A02913" w:rsidRDefault="003643FB" w:rsidP="00D213DD">
            <w:pPr>
              <w:spacing w:after="120"/>
              <w:rPr>
                <w:sz w:val="20"/>
                <w:szCs w:val="20"/>
                <w:lang w:val="en-GB"/>
              </w:rPr>
            </w:pPr>
          </w:p>
        </w:tc>
      </w:tr>
    </w:tbl>
    <w:p w14:paraId="13C06DE8" w14:textId="77777777" w:rsidR="002A35EC" w:rsidRDefault="002A35EC" w:rsidP="00D213DD">
      <w:pPr>
        <w:spacing w:after="120"/>
        <w:rPr>
          <w:b/>
          <w:sz w:val="20"/>
          <w:szCs w:val="20"/>
        </w:rPr>
      </w:pPr>
    </w:p>
    <w:sectPr w:rsidR="002A35EC" w:rsidSect="003643FB">
      <w:headerReference w:type="default" r:id="rId47"/>
      <w:footerReference w:type="even" r:id="rId48"/>
      <w:footerReference w:type="default" r:id="rId49"/>
      <w:pgSz w:w="11906" w:h="16838"/>
      <w:pgMar w:top="69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3F40C" w14:textId="77777777" w:rsidR="001A06AF" w:rsidRDefault="001A06AF">
      <w:r>
        <w:separator/>
      </w:r>
    </w:p>
  </w:endnote>
  <w:endnote w:type="continuationSeparator" w:id="0">
    <w:p w14:paraId="1ED1BDA6" w14:textId="77777777" w:rsidR="001A06AF" w:rsidRDefault="001A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Bold">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64C1F" w14:textId="77777777" w:rsidR="00D213DD" w:rsidRDefault="00D213D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9C32C56" w14:textId="77777777" w:rsidR="00D213DD" w:rsidRDefault="00D213DD">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02925" w14:textId="142BD736" w:rsidR="00D213DD" w:rsidRDefault="00D213D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797C6E">
      <w:rPr>
        <w:rStyle w:val="slostrnky"/>
        <w:noProof/>
      </w:rPr>
      <w:t>7</w:t>
    </w:r>
    <w:r>
      <w:rPr>
        <w:rStyle w:val="slostrnky"/>
      </w:rPr>
      <w:fldChar w:fldCharType="end"/>
    </w:r>
  </w:p>
  <w:tbl>
    <w:tblPr>
      <w:tblW w:w="9142" w:type="dxa"/>
      <w:tblBorders>
        <w:top w:val="single" w:sz="4" w:space="0" w:color="auto"/>
      </w:tblBorders>
      <w:tblLayout w:type="fixed"/>
      <w:tblCellMar>
        <w:left w:w="70" w:type="dxa"/>
        <w:right w:w="70" w:type="dxa"/>
      </w:tblCellMar>
      <w:tblLook w:val="0000" w:firstRow="0" w:lastRow="0" w:firstColumn="0" w:lastColumn="0" w:noHBand="0" w:noVBand="0"/>
    </w:tblPr>
    <w:tblGrid>
      <w:gridCol w:w="2622"/>
      <w:gridCol w:w="425"/>
      <w:gridCol w:w="5483"/>
      <w:gridCol w:w="612"/>
    </w:tblGrid>
    <w:tr w:rsidR="00D213DD" w14:paraId="054D8CD7" w14:textId="77777777" w:rsidTr="00CC55F1">
      <w:tc>
        <w:tcPr>
          <w:tcW w:w="2622" w:type="dxa"/>
        </w:tcPr>
        <w:p w14:paraId="692721BE" w14:textId="77777777" w:rsidR="00D213DD" w:rsidRPr="00A3658A" w:rsidRDefault="00D213DD" w:rsidP="000D37AA">
          <w:pPr>
            <w:rPr>
              <w:color w:val="595959"/>
              <w:sz w:val="56"/>
              <w:szCs w:val="96"/>
            </w:rPr>
          </w:pPr>
          <w:r w:rsidRPr="00A3658A">
            <w:rPr>
              <w:color w:val="595959"/>
              <w:sz w:val="56"/>
              <w:szCs w:val="96"/>
            </w:rPr>
            <w:t>KaStan</w:t>
          </w:r>
        </w:p>
        <w:p w14:paraId="1D4663CC" w14:textId="77777777" w:rsidR="00D213DD" w:rsidRPr="00CC55F1" w:rsidRDefault="001A06AF" w:rsidP="000D37AA">
          <w:pPr>
            <w:rPr>
              <w:b/>
              <w:bCs/>
              <w:spacing w:val="10"/>
              <w:sz w:val="20"/>
              <w:szCs w:val="20"/>
            </w:rPr>
          </w:pPr>
          <w:hyperlink r:id="rId1" w:history="1">
            <w:r w:rsidR="00D213DD" w:rsidRPr="00A3658A">
              <w:rPr>
                <w:b/>
                <w:color w:val="595959"/>
                <w:sz w:val="20"/>
                <w:szCs w:val="20"/>
              </w:rPr>
              <w:t>www.top-normy.cz</w:t>
            </w:r>
          </w:hyperlink>
        </w:p>
      </w:tc>
      <w:tc>
        <w:tcPr>
          <w:tcW w:w="425" w:type="dxa"/>
        </w:tcPr>
        <w:p w14:paraId="306F408F" w14:textId="77777777" w:rsidR="00D213DD" w:rsidRDefault="00D213DD">
          <w:pPr>
            <w:jc w:val="right"/>
            <w:rPr>
              <w:sz w:val="18"/>
            </w:rPr>
          </w:pPr>
        </w:p>
      </w:tc>
      <w:tc>
        <w:tcPr>
          <w:tcW w:w="5483" w:type="dxa"/>
        </w:tcPr>
        <w:p w14:paraId="370C7150" w14:textId="77777777" w:rsidR="00D213DD" w:rsidRPr="00A3658A" w:rsidRDefault="00D213DD" w:rsidP="000D37AA">
          <w:pPr>
            <w:jc w:val="right"/>
            <w:rPr>
              <w:bCs/>
              <w:color w:val="595959"/>
              <w:spacing w:val="10"/>
              <w:sz w:val="18"/>
              <w:szCs w:val="16"/>
            </w:rPr>
          </w:pPr>
          <w:r w:rsidRPr="00A3658A">
            <w:rPr>
              <w:bCs/>
              <w:color w:val="595959"/>
              <w:spacing w:val="10"/>
              <w:sz w:val="18"/>
              <w:szCs w:val="16"/>
            </w:rPr>
            <w:t>Pod Altánem 99/103, 100 00 Praha 10</w:t>
          </w:r>
        </w:p>
        <w:p w14:paraId="7363C8D9" w14:textId="77777777" w:rsidR="00D213DD" w:rsidRPr="00A3658A" w:rsidRDefault="00D213DD" w:rsidP="000D37AA">
          <w:pPr>
            <w:jc w:val="right"/>
            <w:rPr>
              <w:bCs/>
              <w:color w:val="595959"/>
              <w:spacing w:val="10"/>
              <w:sz w:val="18"/>
              <w:szCs w:val="16"/>
            </w:rPr>
          </w:pPr>
          <w:r w:rsidRPr="00A3658A">
            <w:rPr>
              <w:bCs/>
              <w:color w:val="595959"/>
              <w:spacing w:val="10"/>
              <w:sz w:val="18"/>
              <w:szCs w:val="16"/>
            </w:rPr>
            <w:t>DIČ: CZ28984072, IČ: 28984072</w:t>
          </w:r>
        </w:p>
        <w:p w14:paraId="561D3547" w14:textId="77777777" w:rsidR="00D213DD" w:rsidRPr="00A3658A" w:rsidRDefault="00D213DD" w:rsidP="000D37AA">
          <w:pPr>
            <w:pStyle w:val="Nadpis1"/>
            <w:spacing w:before="0" w:after="0"/>
            <w:jc w:val="right"/>
            <w:rPr>
              <w:rFonts w:ascii="Times New Roman" w:hAnsi="Times New Roman" w:cs="Times New Roman"/>
              <w:b w:val="0"/>
              <w:color w:val="595959"/>
              <w:spacing w:val="10"/>
              <w:kern w:val="0"/>
              <w:sz w:val="18"/>
              <w:szCs w:val="16"/>
            </w:rPr>
          </w:pPr>
          <w:r w:rsidRPr="00A3658A">
            <w:rPr>
              <w:rFonts w:ascii="Times New Roman" w:hAnsi="Times New Roman" w:cs="Times New Roman"/>
              <w:b w:val="0"/>
              <w:color w:val="595959"/>
              <w:spacing w:val="10"/>
              <w:kern w:val="0"/>
              <w:sz w:val="18"/>
              <w:szCs w:val="16"/>
            </w:rPr>
            <w:t xml:space="preserve">Tel.: +420 261 263 574, E-mail: </w:t>
          </w:r>
          <w:hyperlink r:id="rId2" w:history="1">
            <w:r w:rsidRPr="00A3658A">
              <w:rPr>
                <w:rFonts w:ascii="Times New Roman" w:hAnsi="Times New Roman" w:cs="Times New Roman"/>
                <w:b w:val="0"/>
                <w:color w:val="595959"/>
                <w:spacing w:val="10"/>
                <w:kern w:val="0"/>
                <w:sz w:val="18"/>
                <w:szCs w:val="16"/>
              </w:rPr>
              <w:t>normy@regio.cz</w:t>
            </w:r>
          </w:hyperlink>
        </w:p>
        <w:p w14:paraId="3991B5CB" w14:textId="77777777" w:rsidR="00D213DD" w:rsidRPr="00CC55F1" w:rsidRDefault="00D213DD" w:rsidP="000D37AA">
          <w:pPr>
            <w:jc w:val="right"/>
            <w:rPr>
              <w:bCs/>
              <w:spacing w:val="10"/>
              <w:sz w:val="16"/>
              <w:szCs w:val="16"/>
            </w:rPr>
          </w:pPr>
          <w:r w:rsidRPr="00A3658A">
            <w:rPr>
              <w:bCs/>
              <w:color w:val="595959"/>
              <w:spacing w:val="10"/>
              <w:sz w:val="18"/>
              <w:szCs w:val="16"/>
            </w:rPr>
            <w:t>Bankovní spojení: Česká spořitelna, a. s., č. ú. 2091893359/0800</w:t>
          </w:r>
          <w:r w:rsidRPr="00CC55F1">
            <w:rPr>
              <w:bCs/>
              <w:spacing w:val="10"/>
              <w:sz w:val="18"/>
              <w:szCs w:val="16"/>
            </w:rPr>
            <w:t xml:space="preserve"> </w:t>
          </w:r>
        </w:p>
      </w:tc>
      <w:tc>
        <w:tcPr>
          <w:tcW w:w="612" w:type="dxa"/>
          <w:vAlign w:val="center"/>
        </w:tcPr>
        <w:p w14:paraId="25F7EDC9" w14:textId="77777777" w:rsidR="00D213DD" w:rsidRDefault="00D213DD">
          <w:pPr>
            <w:jc w:val="right"/>
            <w:rPr>
              <w:sz w:val="8"/>
            </w:rPr>
          </w:pPr>
        </w:p>
        <w:p w14:paraId="336A04F9" w14:textId="77777777" w:rsidR="00D213DD" w:rsidRDefault="00D213DD">
          <w:pPr>
            <w:jc w:val="right"/>
          </w:pPr>
        </w:p>
      </w:tc>
    </w:tr>
  </w:tbl>
  <w:p w14:paraId="0B20D96B" w14:textId="77777777" w:rsidR="00D213DD" w:rsidRDefault="00D213DD">
    <w:pPr>
      <w:pStyle w:val="Zpat"/>
      <w:ind w:right="360"/>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88738" w14:textId="77777777" w:rsidR="001A06AF" w:rsidRDefault="001A06AF">
      <w:r>
        <w:separator/>
      </w:r>
    </w:p>
  </w:footnote>
  <w:footnote w:type="continuationSeparator" w:id="0">
    <w:p w14:paraId="46FF3D5D" w14:textId="77777777" w:rsidR="001A06AF" w:rsidRDefault="001A06AF">
      <w:r>
        <w:continuationSeparator/>
      </w:r>
    </w:p>
  </w:footnote>
  <w:footnote w:id="1">
    <w:p w14:paraId="5292FFD9" w14:textId="77777777" w:rsidR="00D213DD" w:rsidRPr="00FF7193" w:rsidRDefault="00D213DD" w:rsidP="0007009F">
      <w:pPr>
        <w:spacing w:after="120"/>
        <w:ind w:right="-142"/>
        <w:jc w:val="both"/>
        <w:rPr>
          <w:sz w:val="14"/>
          <w:szCs w:val="18"/>
        </w:rPr>
      </w:pPr>
      <w:r w:rsidRPr="00FF7193">
        <w:rPr>
          <w:rStyle w:val="Znakapoznpodarou"/>
          <w:sz w:val="16"/>
          <w:szCs w:val="20"/>
        </w:rPr>
        <w:footnoteRef/>
      </w:r>
      <w:r w:rsidRPr="00FF7193">
        <w:rPr>
          <w:rStyle w:val="Znakapoznpodarou"/>
          <w:sz w:val="16"/>
          <w:szCs w:val="20"/>
        </w:rPr>
        <w:t xml:space="preserve"> </w:t>
      </w:r>
      <w:r w:rsidRPr="00FF7193">
        <w:rPr>
          <w:sz w:val="14"/>
          <w:szCs w:val="18"/>
        </w:rPr>
        <w:t xml:space="preserve">Zejména: Sdělení Komise Evropskému parlamentu, Radě a Evropskému hospodářskému a sociálnímu výboru - Strategická vize pro evropské normy – další pokroky v posílení a urychlení udržitelného růstu evropského hospodářství do roku 2020 - </w:t>
      </w:r>
      <w:r w:rsidRPr="00FF7193">
        <w:rPr>
          <w:sz w:val="14"/>
          <w:szCs w:val="18"/>
        </w:rPr>
        <w:fldChar w:fldCharType="begin"/>
      </w:r>
      <w:r w:rsidRPr="00FF7193">
        <w:rPr>
          <w:sz w:val="14"/>
          <w:szCs w:val="18"/>
        </w:rPr>
        <w:instrText xml:space="preserve"> DOCVARIABLE  "LWCons_RefInstCEC" \* MERGEFORMAT </w:instrText>
      </w:r>
      <w:r w:rsidRPr="00FF7193">
        <w:rPr>
          <w:sz w:val="14"/>
          <w:szCs w:val="18"/>
        </w:rPr>
        <w:fldChar w:fldCharType="separate"/>
      </w:r>
      <w:r w:rsidRPr="00FF7193">
        <w:rPr>
          <w:sz w:val="14"/>
          <w:szCs w:val="18"/>
        </w:rPr>
        <w:t>KOM(2011) 311 v konečném znění</w:t>
      </w:r>
      <w:r w:rsidRPr="00FF7193">
        <w:rPr>
          <w:sz w:val="14"/>
          <w:szCs w:val="18"/>
        </w:rPr>
        <w:fldChar w:fldCharType="end"/>
      </w:r>
      <w:r w:rsidRPr="00FF7193">
        <w:rPr>
          <w:sz w:val="14"/>
          <w:szCs w:val="18"/>
        </w:rPr>
        <w:t xml:space="preserve">; a </w:t>
      </w:r>
      <w:r w:rsidRPr="00203EB2">
        <w:rPr>
          <w:sz w:val="14"/>
          <w:szCs w:val="18"/>
        </w:rPr>
        <w:t>Nařízení Evropského parlamentu a Rady (EU) č. 1025/2012 ze dne 25. říj</w:t>
      </w:r>
      <w:r>
        <w:rPr>
          <w:sz w:val="14"/>
          <w:szCs w:val="18"/>
        </w:rPr>
        <w:t xml:space="preserve">na 2012 o evropské normalizaci, </w:t>
      </w:r>
      <w:r w:rsidRPr="00203EB2">
        <w:rPr>
          <w:sz w:val="14"/>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0" w:type="dxa"/>
      <w:tblBorders>
        <w:top w:val="single" w:sz="4" w:space="0" w:color="auto"/>
        <w:bottom w:val="single" w:sz="12" w:space="0" w:color="auto"/>
      </w:tblBorders>
      <w:tblLayout w:type="fixed"/>
      <w:tblCellMar>
        <w:left w:w="70" w:type="dxa"/>
        <w:right w:w="70" w:type="dxa"/>
      </w:tblCellMar>
      <w:tblLook w:val="0000" w:firstRow="0" w:lastRow="0" w:firstColumn="0" w:lastColumn="0" w:noHBand="0" w:noVBand="0"/>
    </w:tblPr>
    <w:tblGrid>
      <w:gridCol w:w="3130"/>
      <w:gridCol w:w="5940"/>
    </w:tblGrid>
    <w:tr w:rsidR="00D213DD" w14:paraId="7004CF3D" w14:textId="77777777">
      <w:tc>
        <w:tcPr>
          <w:tcW w:w="3130" w:type="dxa"/>
          <w:tcBorders>
            <w:bottom w:val="single" w:sz="18" w:space="0" w:color="333399"/>
          </w:tcBorders>
        </w:tcPr>
        <w:p w14:paraId="45E38035" w14:textId="77777777" w:rsidR="00D213DD" w:rsidRDefault="00D213DD">
          <w:pPr>
            <w:spacing w:line="360" w:lineRule="auto"/>
            <w:rPr>
              <w:sz w:val="6"/>
            </w:rPr>
          </w:pPr>
        </w:p>
        <w:p w14:paraId="43BA38A9" w14:textId="77777777" w:rsidR="00D213DD" w:rsidRDefault="00D213DD">
          <w:pPr>
            <w:spacing w:line="360" w:lineRule="auto"/>
          </w:pPr>
          <w:r>
            <w:rPr>
              <w:noProof/>
            </w:rPr>
            <w:drawing>
              <wp:inline distT="0" distB="0" distL="0" distR="0" wp14:anchorId="514A4B54" wp14:editId="2A38A504">
                <wp:extent cx="1487170" cy="492760"/>
                <wp:effectExtent l="0" t="0" r="0" b="2540"/>
                <wp:docPr id="4" name="obrázek 1" descr="logok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abi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170" cy="492760"/>
                        </a:xfrm>
                        <a:prstGeom prst="rect">
                          <a:avLst/>
                        </a:prstGeom>
                        <a:noFill/>
                        <a:ln>
                          <a:noFill/>
                        </a:ln>
                      </pic:spPr>
                    </pic:pic>
                  </a:graphicData>
                </a:graphic>
              </wp:inline>
            </w:drawing>
          </w:r>
        </w:p>
      </w:tc>
      <w:tc>
        <w:tcPr>
          <w:tcW w:w="5940" w:type="dxa"/>
          <w:tcBorders>
            <w:bottom w:val="single" w:sz="18" w:space="0" w:color="333399"/>
          </w:tcBorders>
          <w:vAlign w:val="center"/>
        </w:tcPr>
        <w:p w14:paraId="5A1C8934" w14:textId="77777777" w:rsidR="00D213DD" w:rsidRDefault="00D213DD" w:rsidP="00CE30FE">
          <w:pPr>
            <w:ind w:right="-70"/>
            <w:jc w:val="right"/>
            <w:rPr>
              <w:sz w:val="8"/>
            </w:rPr>
          </w:pPr>
        </w:p>
        <w:p w14:paraId="13C8799E" w14:textId="77777777" w:rsidR="00D213DD" w:rsidRDefault="00D213DD" w:rsidP="00CE30FE">
          <w:pPr>
            <w:ind w:right="-70"/>
            <w:jc w:val="right"/>
            <w:rPr>
              <w:sz w:val="8"/>
            </w:rPr>
          </w:pPr>
        </w:p>
        <w:p w14:paraId="0CEE6131" w14:textId="77777777" w:rsidR="00D213DD" w:rsidRDefault="00D213DD" w:rsidP="00CE30FE">
          <w:pPr>
            <w:ind w:right="-70"/>
            <w:jc w:val="right"/>
            <w:rPr>
              <w:sz w:val="8"/>
            </w:rPr>
          </w:pPr>
        </w:p>
        <w:p w14:paraId="30135085" w14:textId="77777777" w:rsidR="00D213DD" w:rsidRDefault="00D213DD" w:rsidP="001166A4">
          <w:pPr>
            <w:pStyle w:val="Nadpis4"/>
            <w:tabs>
              <w:tab w:val="left" w:pos="7960"/>
            </w:tabs>
            <w:ind w:left="1190" w:right="-70"/>
            <w:rPr>
              <w:spacing w:val="16"/>
            </w:rPr>
          </w:pPr>
          <w:r>
            <w:rPr>
              <w:noProof/>
            </w:rPr>
            <w:drawing>
              <wp:inline distT="0" distB="0" distL="0" distR="0" wp14:anchorId="5A1F5993" wp14:editId="7FBC5568">
                <wp:extent cx="890270" cy="278130"/>
                <wp:effectExtent l="0" t="0" r="5080" b="7620"/>
                <wp:docPr id="5" name="obrázek 2" descr="logotopnor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opnorm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0270" cy="278130"/>
                        </a:xfrm>
                        <a:prstGeom prst="rect">
                          <a:avLst/>
                        </a:prstGeom>
                        <a:noFill/>
                        <a:ln>
                          <a:noFill/>
                        </a:ln>
                      </pic:spPr>
                    </pic:pic>
                  </a:graphicData>
                </a:graphic>
              </wp:inline>
            </w:drawing>
          </w:r>
          <w:r>
            <w:rPr>
              <w:spacing w:val="16"/>
            </w:rPr>
            <w:t xml:space="preserve">      </w:t>
          </w:r>
        </w:p>
      </w:tc>
    </w:tr>
  </w:tbl>
  <w:p w14:paraId="038F3799" w14:textId="77777777" w:rsidR="00D213DD" w:rsidRPr="000D37AA" w:rsidRDefault="00D213DD" w:rsidP="000D37AA">
    <w:pPr>
      <w:pStyle w:val="Zhlav"/>
      <w:rPr>
        <w:sz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C4D"/>
    <w:multiLevelType w:val="hybridMultilevel"/>
    <w:tmpl w:val="E1028664"/>
    <w:lvl w:ilvl="0" w:tplc="06369576">
      <w:start w:val="2006"/>
      <w:numFmt w:val="bullet"/>
      <w:lvlText w:val="-"/>
      <w:lvlJc w:val="left"/>
      <w:pPr>
        <w:tabs>
          <w:tab w:val="num" w:pos="360"/>
        </w:tabs>
        <w:ind w:left="360" w:hanging="360"/>
      </w:pPr>
      <w:rPr>
        <w:rFonts w:ascii="Times New Roman" w:eastAsia="Times New Roman" w:hAnsi="Times New Roman" w:hint="default"/>
      </w:rPr>
    </w:lvl>
    <w:lvl w:ilvl="1" w:tplc="06369576">
      <w:start w:val="2006"/>
      <w:numFmt w:val="bullet"/>
      <w:lvlText w:val="-"/>
      <w:lvlJc w:val="left"/>
      <w:pPr>
        <w:tabs>
          <w:tab w:val="num" w:pos="1080"/>
        </w:tabs>
        <w:ind w:left="1080" w:hanging="360"/>
      </w:pPr>
      <w:rPr>
        <w:rFonts w:ascii="Times New Roman" w:eastAsia="Times New Roman" w:hAnsi="Times New Roman" w:hint="default"/>
      </w:rPr>
    </w:lvl>
    <w:lvl w:ilvl="2" w:tplc="06369576">
      <w:start w:val="2006"/>
      <w:numFmt w:val="bullet"/>
      <w:lvlText w:val="-"/>
      <w:lvlJc w:val="left"/>
      <w:pPr>
        <w:tabs>
          <w:tab w:val="num" w:pos="1800"/>
        </w:tabs>
        <w:ind w:left="1800" w:hanging="360"/>
      </w:pPr>
      <w:rPr>
        <w:rFonts w:ascii="Times New Roman" w:eastAsia="Times New Roman" w:hAnsi="Times New Roman" w:hint="default"/>
      </w:rPr>
    </w:lvl>
    <w:lvl w:ilvl="3" w:tplc="0405000F">
      <w:start w:val="1"/>
      <w:numFmt w:val="decimal"/>
      <w:lvlText w:val="%4."/>
      <w:lvlJc w:val="left"/>
      <w:pPr>
        <w:tabs>
          <w:tab w:val="num" w:pos="2520"/>
        </w:tabs>
        <w:ind w:left="2520" w:hanging="360"/>
      </w:pPr>
      <w:rPr>
        <w:rFonts w:cs="Times New Roman"/>
      </w:rPr>
    </w:lvl>
    <w:lvl w:ilvl="4" w:tplc="04050019">
      <w:start w:val="1"/>
      <w:numFmt w:val="decimal"/>
      <w:lvlText w:val="%5."/>
      <w:lvlJc w:val="left"/>
      <w:pPr>
        <w:tabs>
          <w:tab w:val="num" w:pos="3240"/>
        </w:tabs>
        <w:ind w:left="3240" w:hanging="360"/>
      </w:pPr>
      <w:rPr>
        <w:rFonts w:cs="Times New Roman"/>
      </w:rPr>
    </w:lvl>
    <w:lvl w:ilvl="5" w:tplc="0405001B">
      <w:start w:val="1"/>
      <w:numFmt w:val="decimal"/>
      <w:lvlText w:val="%6."/>
      <w:lvlJc w:val="left"/>
      <w:pPr>
        <w:tabs>
          <w:tab w:val="num" w:pos="3960"/>
        </w:tabs>
        <w:ind w:left="3960" w:hanging="36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decimal"/>
      <w:lvlText w:val="%8."/>
      <w:lvlJc w:val="left"/>
      <w:pPr>
        <w:tabs>
          <w:tab w:val="num" w:pos="5400"/>
        </w:tabs>
        <w:ind w:left="5400" w:hanging="360"/>
      </w:pPr>
      <w:rPr>
        <w:rFonts w:cs="Times New Roman"/>
      </w:rPr>
    </w:lvl>
    <w:lvl w:ilvl="8" w:tplc="0405001B">
      <w:start w:val="1"/>
      <w:numFmt w:val="decimal"/>
      <w:lvlText w:val="%9."/>
      <w:lvlJc w:val="left"/>
      <w:pPr>
        <w:tabs>
          <w:tab w:val="num" w:pos="6120"/>
        </w:tabs>
        <w:ind w:left="6120" w:hanging="360"/>
      </w:pPr>
      <w:rPr>
        <w:rFonts w:cs="Times New Roman"/>
      </w:rPr>
    </w:lvl>
  </w:abstractNum>
  <w:abstractNum w:abstractNumId="1" w15:restartNumberingAfterBreak="0">
    <w:nsid w:val="04C65633"/>
    <w:multiLevelType w:val="hybridMultilevel"/>
    <w:tmpl w:val="E61EA7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30076D"/>
    <w:multiLevelType w:val="hybridMultilevel"/>
    <w:tmpl w:val="0FEAD216"/>
    <w:lvl w:ilvl="0" w:tplc="3AC86CD0">
      <w:start w:val="1"/>
      <w:numFmt w:val="lowerLetter"/>
      <w:lvlText w:val="%1)"/>
      <w:lvlJc w:val="left"/>
      <w:pPr>
        <w:ind w:left="25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00128E"/>
    <w:multiLevelType w:val="hybridMultilevel"/>
    <w:tmpl w:val="B350BC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0D5162"/>
    <w:multiLevelType w:val="hybridMultilevel"/>
    <w:tmpl w:val="8A3452D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447E67"/>
    <w:multiLevelType w:val="hybridMultilevel"/>
    <w:tmpl w:val="090EB5D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6369576">
      <w:start w:val="2006"/>
      <w:numFmt w:val="bullet"/>
      <w:lvlText w:val="-"/>
      <w:lvlJc w:val="left"/>
      <w:pPr>
        <w:ind w:left="1800" w:hanging="360"/>
      </w:pPr>
      <w:rPr>
        <w:rFonts w:ascii="Times New Roman" w:eastAsia="Times New Roman" w:hAnsi="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7A2558"/>
    <w:multiLevelType w:val="hybridMultilevel"/>
    <w:tmpl w:val="B17A0CFE"/>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1C866DBD"/>
    <w:multiLevelType w:val="hybridMultilevel"/>
    <w:tmpl w:val="95EE5DE4"/>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1D6439A3"/>
    <w:multiLevelType w:val="hybridMultilevel"/>
    <w:tmpl w:val="D982FE6C"/>
    <w:lvl w:ilvl="0" w:tplc="F5C6713E">
      <w:start w:val="1"/>
      <w:numFmt w:val="bullet"/>
      <w:lvlText w:val=""/>
      <w:lvlJc w:val="left"/>
      <w:pPr>
        <w:ind w:left="357" w:hanging="357"/>
      </w:pPr>
      <w:rPr>
        <w:rFonts w:ascii="Symbol" w:hAnsi="Symbol" w:hint="default"/>
      </w:rPr>
    </w:lvl>
    <w:lvl w:ilvl="1" w:tplc="0405000B">
      <w:start w:val="1"/>
      <w:numFmt w:val="bullet"/>
      <w:lvlText w:val=""/>
      <w:lvlJc w:val="left"/>
      <w:pPr>
        <w:ind w:left="714" w:hanging="357"/>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8827ED"/>
    <w:multiLevelType w:val="hybridMultilevel"/>
    <w:tmpl w:val="0F1018E4"/>
    <w:lvl w:ilvl="0" w:tplc="646E496C">
      <w:start w:val="10"/>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23DC551D"/>
    <w:multiLevelType w:val="hybridMultilevel"/>
    <w:tmpl w:val="02B8B63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D62BC0"/>
    <w:multiLevelType w:val="hybridMultilevel"/>
    <w:tmpl w:val="8990E8A8"/>
    <w:lvl w:ilvl="0" w:tplc="C972B4B8">
      <w:start w:val="1"/>
      <w:numFmt w:val="lowerLetter"/>
      <w:lvlText w:val="%1)"/>
      <w:lvlJc w:val="left"/>
      <w:pPr>
        <w:ind w:left="720" w:hanging="360"/>
      </w:pPr>
      <w:rPr>
        <w:rFonts w:ascii="Calibri" w:hAnsi="Calibri" w:hint="default"/>
        <w:b/>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67527D"/>
    <w:multiLevelType w:val="hybridMultilevel"/>
    <w:tmpl w:val="F6CC9D24"/>
    <w:lvl w:ilvl="0" w:tplc="CA68A5CC">
      <w:start w:val="1"/>
      <w:numFmt w:val="bullet"/>
      <w:lvlText w:val="-"/>
      <w:lvlJc w:val="left"/>
      <w:pPr>
        <w:ind w:left="2880" w:hanging="360"/>
      </w:pPr>
      <w:rPr>
        <w:rFonts w:ascii="Times New Roman" w:eastAsia="Times New Roman" w:hAnsi="Times New Roman" w:cs="Times New Roman" w:hint="default"/>
      </w:rPr>
    </w:lvl>
    <w:lvl w:ilvl="1" w:tplc="04050003">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13" w15:restartNumberingAfterBreak="0">
    <w:nsid w:val="27FD432E"/>
    <w:multiLevelType w:val="hybridMultilevel"/>
    <w:tmpl w:val="F1DE92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92A625A"/>
    <w:multiLevelType w:val="hybridMultilevel"/>
    <w:tmpl w:val="D3701730"/>
    <w:lvl w:ilvl="0" w:tplc="7E308104">
      <w:start w:val="3"/>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2E133D19"/>
    <w:multiLevelType w:val="hybridMultilevel"/>
    <w:tmpl w:val="5E74168A"/>
    <w:lvl w:ilvl="0" w:tplc="04050003">
      <w:start w:val="1"/>
      <w:numFmt w:val="bullet"/>
      <w:lvlText w:val="o"/>
      <w:lvlJc w:val="left"/>
      <w:pPr>
        <w:ind w:left="1428" w:hanging="360"/>
      </w:pPr>
      <w:rPr>
        <w:rFonts w:ascii="Courier New" w:hAnsi="Courier New" w:cs="Courier New" w:hint="default"/>
      </w:rPr>
    </w:lvl>
    <w:lvl w:ilvl="1" w:tplc="04050003">
      <w:start w:val="1"/>
      <w:numFmt w:val="bullet"/>
      <w:lvlText w:val="o"/>
      <w:lvlJc w:val="left"/>
      <w:pPr>
        <w:ind w:left="2148" w:hanging="360"/>
      </w:pPr>
      <w:rPr>
        <w:rFonts w:ascii="Courier New" w:hAnsi="Courier New" w:cs="Courier New" w:hint="default"/>
      </w:rPr>
    </w:lvl>
    <w:lvl w:ilvl="2" w:tplc="08090001">
      <w:start w:val="1"/>
      <w:numFmt w:val="bullet"/>
      <w:lvlText w:val=""/>
      <w:lvlJc w:val="left"/>
      <w:pPr>
        <w:ind w:left="2868" w:hanging="360"/>
      </w:pPr>
      <w:rPr>
        <w:rFonts w:ascii="Symbol" w:hAnsi="Symbol"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6" w15:restartNumberingAfterBreak="0">
    <w:nsid w:val="33A906CA"/>
    <w:multiLevelType w:val="hybridMultilevel"/>
    <w:tmpl w:val="87FAE25C"/>
    <w:lvl w:ilvl="0" w:tplc="0809000F">
      <w:start w:val="1"/>
      <w:numFmt w:val="decimal"/>
      <w:lvlText w:val="%1."/>
      <w:lvlJc w:val="left"/>
      <w:pPr>
        <w:ind w:left="711" w:hanging="360"/>
      </w:pPr>
      <w:rPr>
        <w:rFonts w:hint="default"/>
      </w:rPr>
    </w:lvl>
    <w:lvl w:ilvl="1" w:tplc="08090003">
      <w:start w:val="1"/>
      <w:numFmt w:val="bullet"/>
      <w:lvlText w:val="o"/>
      <w:lvlJc w:val="left"/>
      <w:pPr>
        <w:ind w:left="1431" w:hanging="360"/>
      </w:pPr>
      <w:rPr>
        <w:rFonts w:ascii="Courier New" w:hAnsi="Courier New" w:hint="default"/>
      </w:rPr>
    </w:lvl>
    <w:lvl w:ilvl="2" w:tplc="08090001">
      <w:start w:val="1"/>
      <w:numFmt w:val="bullet"/>
      <w:lvlText w:val=""/>
      <w:lvlJc w:val="left"/>
      <w:pPr>
        <w:ind w:left="2151" w:hanging="360"/>
      </w:pPr>
      <w:rPr>
        <w:rFonts w:ascii="Symbol" w:hAnsi="Symbol" w:hint="default"/>
      </w:rPr>
    </w:lvl>
    <w:lvl w:ilvl="3" w:tplc="3AC86CD0">
      <w:start w:val="1"/>
      <w:numFmt w:val="lowerLetter"/>
      <w:lvlText w:val="%4)"/>
      <w:lvlJc w:val="left"/>
      <w:pPr>
        <w:ind w:left="2871" w:hanging="360"/>
      </w:pPr>
      <w:rPr>
        <w:rFonts w:hint="default"/>
      </w:rPr>
    </w:lvl>
    <w:lvl w:ilvl="4" w:tplc="08090003" w:tentative="1">
      <w:start w:val="1"/>
      <w:numFmt w:val="bullet"/>
      <w:lvlText w:val="o"/>
      <w:lvlJc w:val="left"/>
      <w:pPr>
        <w:ind w:left="3591" w:hanging="360"/>
      </w:pPr>
      <w:rPr>
        <w:rFonts w:ascii="Courier New" w:hAnsi="Courier New" w:cs="Courier New" w:hint="default"/>
      </w:rPr>
    </w:lvl>
    <w:lvl w:ilvl="5" w:tplc="08090005" w:tentative="1">
      <w:start w:val="1"/>
      <w:numFmt w:val="bullet"/>
      <w:lvlText w:val=""/>
      <w:lvlJc w:val="left"/>
      <w:pPr>
        <w:ind w:left="4311" w:hanging="360"/>
      </w:pPr>
      <w:rPr>
        <w:rFonts w:ascii="Wingdings" w:hAnsi="Wingdings" w:hint="default"/>
      </w:rPr>
    </w:lvl>
    <w:lvl w:ilvl="6" w:tplc="08090001" w:tentative="1">
      <w:start w:val="1"/>
      <w:numFmt w:val="bullet"/>
      <w:lvlText w:val=""/>
      <w:lvlJc w:val="left"/>
      <w:pPr>
        <w:ind w:left="5031" w:hanging="360"/>
      </w:pPr>
      <w:rPr>
        <w:rFonts w:ascii="Symbol" w:hAnsi="Symbol" w:hint="default"/>
      </w:rPr>
    </w:lvl>
    <w:lvl w:ilvl="7" w:tplc="08090003" w:tentative="1">
      <w:start w:val="1"/>
      <w:numFmt w:val="bullet"/>
      <w:lvlText w:val="o"/>
      <w:lvlJc w:val="left"/>
      <w:pPr>
        <w:ind w:left="5751" w:hanging="360"/>
      </w:pPr>
      <w:rPr>
        <w:rFonts w:ascii="Courier New" w:hAnsi="Courier New" w:cs="Courier New" w:hint="default"/>
      </w:rPr>
    </w:lvl>
    <w:lvl w:ilvl="8" w:tplc="08090005" w:tentative="1">
      <w:start w:val="1"/>
      <w:numFmt w:val="bullet"/>
      <w:lvlText w:val=""/>
      <w:lvlJc w:val="left"/>
      <w:pPr>
        <w:ind w:left="6471" w:hanging="360"/>
      </w:pPr>
      <w:rPr>
        <w:rFonts w:ascii="Wingdings" w:hAnsi="Wingdings" w:hint="default"/>
      </w:rPr>
    </w:lvl>
  </w:abstractNum>
  <w:abstractNum w:abstractNumId="17" w15:restartNumberingAfterBreak="0">
    <w:nsid w:val="3A5E7A33"/>
    <w:multiLevelType w:val="hybridMultilevel"/>
    <w:tmpl w:val="82F8D8FA"/>
    <w:lvl w:ilvl="0" w:tplc="BE4AAA10">
      <w:start w:val="1"/>
      <w:numFmt w:val="bullet"/>
      <w:lvlText w:val="-"/>
      <w:lvlJc w:val="left"/>
      <w:pPr>
        <w:ind w:left="360" w:hanging="360"/>
      </w:pPr>
      <w:rPr>
        <w:rFonts w:ascii="Arial,Bold" w:eastAsia="Times New Roman" w:hAnsi="Arial,Bold" w:cs="Arial,Bold"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3AC56A32"/>
    <w:multiLevelType w:val="hybridMultilevel"/>
    <w:tmpl w:val="99A27548"/>
    <w:lvl w:ilvl="0" w:tplc="0809000F">
      <w:start w:val="1"/>
      <w:numFmt w:val="decimal"/>
      <w:lvlText w:val="%1."/>
      <w:lvlJc w:val="left"/>
      <w:pPr>
        <w:ind w:left="360" w:hanging="360"/>
      </w:pPr>
      <w:rPr>
        <w:rFonts w:hint="default"/>
      </w:rPr>
    </w:lvl>
    <w:lvl w:ilvl="1" w:tplc="BE4AAA10">
      <w:start w:val="1"/>
      <w:numFmt w:val="bullet"/>
      <w:lvlText w:val="-"/>
      <w:lvlJc w:val="left"/>
      <w:pPr>
        <w:ind w:left="1080" w:hanging="360"/>
      </w:pPr>
      <w:rPr>
        <w:rFonts w:ascii="Arial,Bold" w:eastAsia="Times New Roman" w:hAnsi="Arial,Bold" w:cs="Arial,Bold"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6A5D4F"/>
    <w:multiLevelType w:val="hybridMultilevel"/>
    <w:tmpl w:val="FC7A9C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CD6287E"/>
    <w:multiLevelType w:val="hybridMultilevel"/>
    <w:tmpl w:val="2E04DEFE"/>
    <w:lvl w:ilvl="0" w:tplc="04050003">
      <w:start w:val="1"/>
      <w:numFmt w:val="bullet"/>
      <w:lvlText w:val="o"/>
      <w:lvlJc w:val="left"/>
      <w:pPr>
        <w:ind w:left="711" w:hanging="360"/>
      </w:pPr>
      <w:rPr>
        <w:rFonts w:ascii="Courier New" w:hAnsi="Courier New" w:cs="Courier New" w:hint="default"/>
      </w:rPr>
    </w:lvl>
    <w:lvl w:ilvl="1" w:tplc="08090003">
      <w:start w:val="1"/>
      <w:numFmt w:val="bullet"/>
      <w:lvlText w:val="o"/>
      <w:lvlJc w:val="left"/>
      <w:pPr>
        <w:ind w:left="1431" w:hanging="360"/>
      </w:pPr>
      <w:rPr>
        <w:rFonts w:ascii="Courier New" w:hAnsi="Courier New" w:hint="default"/>
      </w:rPr>
    </w:lvl>
    <w:lvl w:ilvl="2" w:tplc="08090001">
      <w:start w:val="1"/>
      <w:numFmt w:val="bullet"/>
      <w:lvlText w:val=""/>
      <w:lvlJc w:val="left"/>
      <w:pPr>
        <w:ind w:left="2151" w:hanging="360"/>
      </w:pPr>
      <w:rPr>
        <w:rFonts w:ascii="Symbol" w:hAnsi="Symbol" w:hint="default"/>
      </w:rPr>
    </w:lvl>
    <w:lvl w:ilvl="3" w:tplc="3AC86CD0">
      <w:start w:val="1"/>
      <w:numFmt w:val="lowerLetter"/>
      <w:lvlText w:val="%4)"/>
      <w:lvlJc w:val="left"/>
      <w:pPr>
        <w:ind w:left="2871" w:hanging="360"/>
      </w:pPr>
      <w:rPr>
        <w:rFonts w:hint="default"/>
      </w:rPr>
    </w:lvl>
    <w:lvl w:ilvl="4" w:tplc="08090003" w:tentative="1">
      <w:start w:val="1"/>
      <w:numFmt w:val="bullet"/>
      <w:lvlText w:val="o"/>
      <w:lvlJc w:val="left"/>
      <w:pPr>
        <w:ind w:left="3591" w:hanging="360"/>
      </w:pPr>
      <w:rPr>
        <w:rFonts w:ascii="Courier New" w:hAnsi="Courier New" w:cs="Courier New" w:hint="default"/>
      </w:rPr>
    </w:lvl>
    <w:lvl w:ilvl="5" w:tplc="08090005" w:tentative="1">
      <w:start w:val="1"/>
      <w:numFmt w:val="bullet"/>
      <w:lvlText w:val=""/>
      <w:lvlJc w:val="left"/>
      <w:pPr>
        <w:ind w:left="4311" w:hanging="360"/>
      </w:pPr>
      <w:rPr>
        <w:rFonts w:ascii="Wingdings" w:hAnsi="Wingdings" w:hint="default"/>
      </w:rPr>
    </w:lvl>
    <w:lvl w:ilvl="6" w:tplc="08090001" w:tentative="1">
      <w:start w:val="1"/>
      <w:numFmt w:val="bullet"/>
      <w:lvlText w:val=""/>
      <w:lvlJc w:val="left"/>
      <w:pPr>
        <w:ind w:left="5031" w:hanging="360"/>
      </w:pPr>
      <w:rPr>
        <w:rFonts w:ascii="Symbol" w:hAnsi="Symbol" w:hint="default"/>
      </w:rPr>
    </w:lvl>
    <w:lvl w:ilvl="7" w:tplc="08090003" w:tentative="1">
      <w:start w:val="1"/>
      <w:numFmt w:val="bullet"/>
      <w:lvlText w:val="o"/>
      <w:lvlJc w:val="left"/>
      <w:pPr>
        <w:ind w:left="5751" w:hanging="360"/>
      </w:pPr>
      <w:rPr>
        <w:rFonts w:ascii="Courier New" w:hAnsi="Courier New" w:cs="Courier New" w:hint="default"/>
      </w:rPr>
    </w:lvl>
    <w:lvl w:ilvl="8" w:tplc="08090005" w:tentative="1">
      <w:start w:val="1"/>
      <w:numFmt w:val="bullet"/>
      <w:lvlText w:val=""/>
      <w:lvlJc w:val="left"/>
      <w:pPr>
        <w:ind w:left="6471" w:hanging="360"/>
      </w:pPr>
      <w:rPr>
        <w:rFonts w:ascii="Wingdings" w:hAnsi="Wingdings" w:hint="default"/>
      </w:rPr>
    </w:lvl>
  </w:abstractNum>
  <w:abstractNum w:abstractNumId="21" w15:restartNumberingAfterBreak="0">
    <w:nsid w:val="3D2B4847"/>
    <w:multiLevelType w:val="hybridMultilevel"/>
    <w:tmpl w:val="11426F84"/>
    <w:lvl w:ilvl="0" w:tplc="04050019">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0885C22"/>
    <w:multiLevelType w:val="hybridMultilevel"/>
    <w:tmpl w:val="1B6EAC7C"/>
    <w:lvl w:ilvl="0" w:tplc="4BE27DE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50756DA"/>
    <w:multiLevelType w:val="hybridMultilevel"/>
    <w:tmpl w:val="5D061744"/>
    <w:lvl w:ilvl="0" w:tplc="0809000F">
      <w:start w:val="1"/>
      <w:numFmt w:val="decimal"/>
      <w:lvlText w:val="%1."/>
      <w:lvlJc w:val="left"/>
      <w:pPr>
        <w:ind w:left="1068" w:hanging="360"/>
      </w:pPr>
      <w:rPr>
        <w:rFonts w:hint="default"/>
      </w:rPr>
    </w:lvl>
    <w:lvl w:ilvl="1" w:tplc="04050003">
      <w:start w:val="1"/>
      <w:numFmt w:val="bullet"/>
      <w:lvlText w:val="o"/>
      <w:lvlJc w:val="left"/>
      <w:pPr>
        <w:ind w:left="1788" w:hanging="360"/>
      </w:pPr>
      <w:rPr>
        <w:rFonts w:ascii="Courier New" w:hAnsi="Courier New" w:cs="Courier New" w:hint="default"/>
      </w:rPr>
    </w:lvl>
    <w:lvl w:ilvl="2" w:tplc="08090001">
      <w:start w:val="1"/>
      <w:numFmt w:val="bullet"/>
      <w:lvlText w:val=""/>
      <w:lvlJc w:val="left"/>
      <w:pPr>
        <w:ind w:left="2508" w:hanging="360"/>
      </w:pPr>
      <w:rPr>
        <w:rFonts w:ascii="Symbol" w:hAnsi="Symbol"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4" w15:restartNumberingAfterBreak="0">
    <w:nsid w:val="466A115C"/>
    <w:multiLevelType w:val="hybridMultilevel"/>
    <w:tmpl w:val="8EF6F33C"/>
    <w:lvl w:ilvl="0" w:tplc="D7F2E5C6">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480E7CEF"/>
    <w:multiLevelType w:val="hybridMultilevel"/>
    <w:tmpl w:val="56323398"/>
    <w:lvl w:ilvl="0" w:tplc="D7F2E5C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CE10F9E"/>
    <w:multiLevelType w:val="hybridMultilevel"/>
    <w:tmpl w:val="2DC67BCE"/>
    <w:lvl w:ilvl="0" w:tplc="23B891AA">
      <w:start w:val="1"/>
      <w:numFmt w:val="upperLetter"/>
      <w:lvlText w:val="%1."/>
      <w:lvlJc w:val="left"/>
      <w:pPr>
        <w:ind w:left="785" w:hanging="360"/>
      </w:pPr>
      <w:rPr>
        <w:rFonts w:ascii="Times New Roman" w:eastAsia="Times New Roman"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86E0AAC4">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8027A27"/>
    <w:multiLevelType w:val="hybridMultilevel"/>
    <w:tmpl w:val="4698BF34"/>
    <w:lvl w:ilvl="0" w:tplc="C8E23F64">
      <w:start w:val="3"/>
      <w:numFmt w:val="bullet"/>
      <w:lvlText w:val="-"/>
      <w:lvlJc w:val="left"/>
      <w:pPr>
        <w:ind w:left="708" w:hanging="360"/>
      </w:pPr>
      <w:rPr>
        <w:rFonts w:ascii="Times New Roman" w:eastAsia="Times New Roman" w:hAnsi="Times New Roman" w:cs="Times New Roman" w:hint="default"/>
      </w:rPr>
    </w:lvl>
    <w:lvl w:ilvl="1" w:tplc="04050003">
      <w:start w:val="1"/>
      <w:numFmt w:val="bullet"/>
      <w:lvlText w:val="o"/>
      <w:lvlJc w:val="left"/>
      <w:pPr>
        <w:ind w:left="1428" w:hanging="360"/>
      </w:pPr>
      <w:rPr>
        <w:rFonts w:ascii="Courier New" w:hAnsi="Courier New" w:cs="Courier New" w:hint="default"/>
      </w:rPr>
    </w:lvl>
    <w:lvl w:ilvl="2" w:tplc="04050005">
      <w:start w:val="1"/>
      <w:numFmt w:val="bullet"/>
      <w:lvlText w:val=""/>
      <w:lvlJc w:val="left"/>
      <w:pPr>
        <w:ind w:left="2148" w:hanging="360"/>
      </w:pPr>
      <w:rPr>
        <w:rFonts w:ascii="Wingdings" w:hAnsi="Wingdings" w:hint="default"/>
      </w:rPr>
    </w:lvl>
    <w:lvl w:ilvl="3" w:tplc="04050001" w:tentative="1">
      <w:start w:val="1"/>
      <w:numFmt w:val="bullet"/>
      <w:lvlText w:val=""/>
      <w:lvlJc w:val="left"/>
      <w:pPr>
        <w:ind w:left="2868" w:hanging="360"/>
      </w:pPr>
      <w:rPr>
        <w:rFonts w:ascii="Symbol" w:hAnsi="Symbol" w:hint="default"/>
      </w:rPr>
    </w:lvl>
    <w:lvl w:ilvl="4" w:tplc="04050003" w:tentative="1">
      <w:start w:val="1"/>
      <w:numFmt w:val="bullet"/>
      <w:lvlText w:val="o"/>
      <w:lvlJc w:val="left"/>
      <w:pPr>
        <w:ind w:left="3588" w:hanging="360"/>
      </w:pPr>
      <w:rPr>
        <w:rFonts w:ascii="Courier New" w:hAnsi="Courier New" w:cs="Courier New" w:hint="default"/>
      </w:rPr>
    </w:lvl>
    <w:lvl w:ilvl="5" w:tplc="04050005" w:tentative="1">
      <w:start w:val="1"/>
      <w:numFmt w:val="bullet"/>
      <w:lvlText w:val=""/>
      <w:lvlJc w:val="left"/>
      <w:pPr>
        <w:ind w:left="4308" w:hanging="360"/>
      </w:pPr>
      <w:rPr>
        <w:rFonts w:ascii="Wingdings" w:hAnsi="Wingdings" w:hint="default"/>
      </w:rPr>
    </w:lvl>
    <w:lvl w:ilvl="6" w:tplc="04050001" w:tentative="1">
      <w:start w:val="1"/>
      <w:numFmt w:val="bullet"/>
      <w:lvlText w:val=""/>
      <w:lvlJc w:val="left"/>
      <w:pPr>
        <w:ind w:left="5028" w:hanging="360"/>
      </w:pPr>
      <w:rPr>
        <w:rFonts w:ascii="Symbol" w:hAnsi="Symbol" w:hint="default"/>
      </w:rPr>
    </w:lvl>
    <w:lvl w:ilvl="7" w:tplc="04050003" w:tentative="1">
      <w:start w:val="1"/>
      <w:numFmt w:val="bullet"/>
      <w:lvlText w:val="o"/>
      <w:lvlJc w:val="left"/>
      <w:pPr>
        <w:ind w:left="5748" w:hanging="360"/>
      </w:pPr>
      <w:rPr>
        <w:rFonts w:ascii="Courier New" w:hAnsi="Courier New" w:cs="Courier New" w:hint="default"/>
      </w:rPr>
    </w:lvl>
    <w:lvl w:ilvl="8" w:tplc="04050005" w:tentative="1">
      <w:start w:val="1"/>
      <w:numFmt w:val="bullet"/>
      <w:lvlText w:val=""/>
      <w:lvlJc w:val="left"/>
      <w:pPr>
        <w:ind w:left="6468" w:hanging="360"/>
      </w:pPr>
      <w:rPr>
        <w:rFonts w:ascii="Wingdings" w:hAnsi="Wingdings" w:hint="default"/>
      </w:rPr>
    </w:lvl>
  </w:abstractNum>
  <w:abstractNum w:abstractNumId="28" w15:restartNumberingAfterBreak="0">
    <w:nsid w:val="5BFD442A"/>
    <w:multiLevelType w:val="hybridMultilevel"/>
    <w:tmpl w:val="3424C7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491423"/>
    <w:multiLevelType w:val="hybridMultilevel"/>
    <w:tmpl w:val="4208C08E"/>
    <w:lvl w:ilvl="0" w:tplc="52889010">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5E33273C"/>
    <w:multiLevelType w:val="hybridMultilevel"/>
    <w:tmpl w:val="EE7A84F4"/>
    <w:lvl w:ilvl="0" w:tplc="04050003">
      <w:start w:val="1"/>
      <w:numFmt w:val="bullet"/>
      <w:lvlText w:val="o"/>
      <w:lvlJc w:val="left"/>
      <w:pPr>
        <w:tabs>
          <w:tab w:val="num" w:pos="360"/>
        </w:tabs>
        <w:ind w:left="360" w:hanging="360"/>
      </w:pPr>
      <w:rPr>
        <w:rFonts w:ascii="Courier New" w:hAnsi="Courier New" w:cs="Courier New"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13E5A16"/>
    <w:multiLevelType w:val="hybridMultilevel"/>
    <w:tmpl w:val="F1A26DDE"/>
    <w:lvl w:ilvl="0" w:tplc="06369576">
      <w:start w:val="2006"/>
      <w:numFmt w:val="bullet"/>
      <w:lvlText w:val="-"/>
      <w:lvlJc w:val="left"/>
      <w:pPr>
        <w:tabs>
          <w:tab w:val="num" w:pos="360"/>
        </w:tabs>
        <w:ind w:left="360" w:hanging="360"/>
      </w:pPr>
      <w:rPr>
        <w:rFonts w:ascii="Times New Roman" w:eastAsia="Times New Roman" w:hAnsi="Times New Roman" w:hint="default"/>
      </w:rPr>
    </w:lvl>
    <w:lvl w:ilvl="1" w:tplc="06369576">
      <w:start w:val="2006"/>
      <w:numFmt w:val="bullet"/>
      <w:lvlText w:val="-"/>
      <w:lvlJc w:val="left"/>
      <w:pPr>
        <w:tabs>
          <w:tab w:val="num" w:pos="1080"/>
        </w:tabs>
        <w:ind w:left="1080" w:hanging="360"/>
      </w:pPr>
      <w:rPr>
        <w:rFonts w:ascii="Times New Roman" w:eastAsia="Times New Roman" w:hAnsi="Times New Roman" w:hint="default"/>
      </w:rPr>
    </w:lvl>
    <w:lvl w:ilvl="2" w:tplc="0405001B">
      <w:start w:val="1"/>
      <w:numFmt w:val="decimal"/>
      <w:lvlText w:val="%3."/>
      <w:lvlJc w:val="left"/>
      <w:pPr>
        <w:tabs>
          <w:tab w:val="num" w:pos="1800"/>
        </w:tabs>
        <w:ind w:left="180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decimal"/>
      <w:lvlText w:val="%5."/>
      <w:lvlJc w:val="left"/>
      <w:pPr>
        <w:tabs>
          <w:tab w:val="num" w:pos="3240"/>
        </w:tabs>
        <w:ind w:left="3240" w:hanging="360"/>
      </w:pPr>
      <w:rPr>
        <w:rFonts w:cs="Times New Roman"/>
      </w:rPr>
    </w:lvl>
    <w:lvl w:ilvl="5" w:tplc="0405001B">
      <w:start w:val="1"/>
      <w:numFmt w:val="decimal"/>
      <w:lvlText w:val="%6."/>
      <w:lvlJc w:val="left"/>
      <w:pPr>
        <w:tabs>
          <w:tab w:val="num" w:pos="3960"/>
        </w:tabs>
        <w:ind w:left="3960" w:hanging="36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decimal"/>
      <w:lvlText w:val="%8."/>
      <w:lvlJc w:val="left"/>
      <w:pPr>
        <w:tabs>
          <w:tab w:val="num" w:pos="5400"/>
        </w:tabs>
        <w:ind w:left="5400" w:hanging="360"/>
      </w:pPr>
      <w:rPr>
        <w:rFonts w:cs="Times New Roman"/>
      </w:rPr>
    </w:lvl>
    <w:lvl w:ilvl="8" w:tplc="0405001B">
      <w:start w:val="1"/>
      <w:numFmt w:val="decimal"/>
      <w:lvlText w:val="%9."/>
      <w:lvlJc w:val="left"/>
      <w:pPr>
        <w:tabs>
          <w:tab w:val="num" w:pos="6120"/>
        </w:tabs>
        <w:ind w:left="6120" w:hanging="360"/>
      </w:pPr>
      <w:rPr>
        <w:rFonts w:cs="Times New Roman"/>
      </w:rPr>
    </w:lvl>
  </w:abstractNum>
  <w:abstractNum w:abstractNumId="32" w15:restartNumberingAfterBreak="0">
    <w:nsid w:val="639E65B9"/>
    <w:multiLevelType w:val="hybridMultilevel"/>
    <w:tmpl w:val="9314FC4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440355F"/>
    <w:multiLevelType w:val="hybridMultilevel"/>
    <w:tmpl w:val="5128C036"/>
    <w:lvl w:ilvl="0" w:tplc="0809000F">
      <w:start w:val="1"/>
      <w:numFmt w:val="decimal"/>
      <w:lvlText w:val="%1."/>
      <w:lvlJc w:val="left"/>
      <w:pPr>
        <w:ind w:left="360" w:hanging="360"/>
      </w:pPr>
      <w:rPr>
        <w:rFonts w:hint="default"/>
      </w:rPr>
    </w:lvl>
    <w:lvl w:ilvl="1" w:tplc="04050019">
      <w:start w:val="1"/>
      <w:numFmt w:val="lowerLetter"/>
      <w:lvlText w:val="%2."/>
      <w:lvlJc w:val="left"/>
      <w:pPr>
        <w:ind w:left="1080" w:hanging="360"/>
      </w:pPr>
      <w:rPr>
        <w:rFonts w:hint="default"/>
      </w:rPr>
    </w:lvl>
    <w:lvl w:ilvl="2" w:tplc="0809000F">
      <w:start w:val="1"/>
      <w:numFmt w:val="decimal"/>
      <w:lvlText w:val="%3."/>
      <w:lvlJc w:val="lef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C80A0C"/>
    <w:multiLevelType w:val="hybridMultilevel"/>
    <w:tmpl w:val="5E2AD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D938AD"/>
    <w:multiLevelType w:val="hybridMultilevel"/>
    <w:tmpl w:val="FE24706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D372038"/>
    <w:multiLevelType w:val="hybridMultilevel"/>
    <w:tmpl w:val="913ACB0A"/>
    <w:lvl w:ilvl="0" w:tplc="04050003">
      <w:start w:val="1"/>
      <w:numFmt w:val="bullet"/>
      <w:lvlText w:val="o"/>
      <w:lvlJc w:val="left"/>
      <w:pPr>
        <w:ind w:left="1431" w:hanging="360"/>
      </w:pPr>
      <w:rPr>
        <w:rFonts w:ascii="Courier New" w:hAnsi="Courier New" w:cs="Courier New"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37" w15:restartNumberingAfterBreak="0">
    <w:nsid w:val="71DA758F"/>
    <w:multiLevelType w:val="hybridMultilevel"/>
    <w:tmpl w:val="79368B18"/>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8" w15:restartNumberingAfterBreak="0">
    <w:nsid w:val="742D217A"/>
    <w:multiLevelType w:val="hybridMultilevel"/>
    <w:tmpl w:val="6EFE8080"/>
    <w:lvl w:ilvl="0" w:tplc="07C8E2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9B26B8D"/>
    <w:multiLevelType w:val="hybridMultilevel"/>
    <w:tmpl w:val="9CCCC13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A667F7F"/>
    <w:multiLevelType w:val="hybridMultilevel"/>
    <w:tmpl w:val="0106820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15:restartNumberingAfterBreak="0">
    <w:nsid w:val="7B234A98"/>
    <w:multiLevelType w:val="hybridMultilevel"/>
    <w:tmpl w:val="E4201EF4"/>
    <w:lvl w:ilvl="0" w:tplc="F5C6713E">
      <w:start w:val="1"/>
      <w:numFmt w:val="bullet"/>
      <w:lvlText w:val=""/>
      <w:lvlJc w:val="left"/>
      <w:pPr>
        <w:ind w:left="357" w:hanging="357"/>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9"/>
  </w:num>
  <w:num w:numId="2">
    <w:abstractNumId w:val="30"/>
  </w:num>
  <w:num w:numId="3">
    <w:abstractNumId w:val="25"/>
  </w:num>
  <w:num w:numId="4">
    <w:abstractNumId w:val="16"/>
  </w:num>
  <w:num w:numId="5">
    <w:abstractNumId w:val="14"/>
  </w:num>
  <w:num w:numId="6">
    <w:abstractNumId w:val="31"/>
  </w:num>
  <w:num w:numId="7">
    <w:abstractNumId w:val="5"/>
  </w:num>
  <w:num w:numId="8">
    <w:abstractNumId w:val="11"/>
  </w:num>
  <w:num w:numId="9">
    <w:abstractNumId w:val="29"/>
  </w:num>
  <w:num w:numId="10">
    <w:abstractNumId w:val="3"/>
  </w:num>
  <w:num w:numId="11">
    <w:abstractNumId w:val="32"/>
  </w:num>
  <w:num w:numId="12">
    <w:abstractNumId w:val="26"/>
  </w:num>
  <w:num w:numId="13">
    <w:abstractNumId w:val="12"/>
  </w:num>
  <w:num w:numId="14">
    <w:abstractNumId w:val="33"/>
  </w:num>
  <w:num w:numId="15">
    <w:abstractNumId w:val="4"/>
  </w:num>
  <w:num w:numId="16">
    <w:abstractNumId w:val="21"/>
  </w:num>
  <w:num w:numId="17">
    <w:abstractNumId w:val="38"/>
  </w:num>
  <w:num w:numId="18">
    <w:abstractNumId w:val="24"/>
  </w:num>
  <w:num w:numId="19">
    <w:abstractNumId w:val="22"/>
  </w:num>
  <w:num w:numId="20">
    <w:abstractNumId w:val="18"/>
  </w:num>
  <w:num w:numId="21">
    <w:abstractNumId w:val="1"/>
  </w:num>
  <w:num w:numId="22">
    <w:abstractNumId w:val="17"/>
  </w:num>
  <w:num w:numId="23">
    <w:abstractNumId w:val="0"/>
  </w:num>
  <w:num w:numId="24">
    <w:abstractNumId w:val="2"/>
  </w:num>
  <w:num w:numId="25">
    <w:abstractNumId w:val="40"/>
  </w:num>
  <w:num w:numId="26">
    <w:abstractNumId w:val="13"/>
  </w:num>
  <w:num w:numId="27">
    <w:abstractNumId w:val="9"/>
  </w:num>
  <w:num w:numId="28">
    <w:abstractNumId w:val="10"/>
  </w:num>
  <w:num w:numId="29">
    <w:abstractNumId w:val="37"/>
  </w:num>
  <w:num w:numId="30">
    <w:abstractNumId w:val="41"/>
  </w:num>
  <w:num w:numId="31">
    <w:abstractNumId w:val="8"/>
  </w:num>
  <w:num w:numId="32">
    <w:abstractNumId w:val="19"/>
  </w:num>
  <w:num w:numId="33">
    <w:abstractNumId w:val="34"/>
  </w:num>
  <w:num w:numId="34">
    <w:abstractNumId w:val="27"/>
  </w:num>
  <w:num w:numId="35">
    <w:abstractNumId w:val="28"/>
  </w:num>
  <w:num w:numId="36">
    <w:abstractNumId w:val="35"/>
  </w:num>
  <w:num w:numId="37">
    <w:abstractNumId w:val="23"/>
  </w:num>
  <w:num w:numId="38">
    <w:abstractNumId w:val="6"/>
  </w:num>
  <w:num w:numId="39">
    <w:abstractNumId w:val="36"/>
  </w:num>
  <w:num w:numId="40">
    <w:abstractNumId w:val="15"/>
  </w:num>
  <w:num w:numId="41">
    <w:abstractNumId w:val="20"/>
  </w:num>
  <w:num w:numId="42">
    <w:abstractNumId w:val="7"/>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IdMacAtCleanup w:val="1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ková Andrea">
    <w15:presenceInfo w15:providerId="AD" w15:userId="S-1-5-21-2551503243-1815670366-2591809618-12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CE"/>
    <w:rsid w:val="00012EE1"/>
    <w:rsid w:val="000212DE"/>
    <w:rsid w:val="00021E44"/>
    <w:rsid w:val="00023B2A"/>
    <w:rsid w:val="000327C1"/>
    <w:rsid w:val="00033D0F"/>
    <w:rsid w:val="000357B8"/>
    <w:rsid w:val="00042653"/>
    <w:rsid w:val="00052937"/>
    <w:rsid w:val="0006233E"/>
    <w:rsid w:val="000638E8"/>
    <w:rsid w:val="0007009F"/>
    <w:rsid w:val="00071E40"/>
    <w:rsid w:val="00072B46"/>
    <w:rsid w:val="000869E7"/>
    <w:rsid w:val="000A0A3D"/>
    <w:rsid w:val="000A1CBC"/>
    <w:rsid w:val="000B0AC7"/>
    <w:rsid w:val="000B29C3"/>
    <w:rsid w:val="000C3AEA"/>
    <w:rsid w:val="000D37AA"/>
    <w:rsid w:val="000E3AFB"/>
    <w:rsid w:val="000E6951"/>
    <w:rsid w:val="0010067C"/>
    <w:rsid w:val="00101735"/>
    <w:rsid w:val="00102FCE"/>
    <w:rsid w:val="001130F7"/>
    <w:rsid w:val="00115088"/>
    <w:rsid w:val="00116459"/>
    <w:rsid w:val="001166A4"/>
    <w:rsid w:val="001376EA"/>
    <w:rsid w:val="00141388"/>
    <w:rsid w:val="00150943"/>
    <w:rsid w:val="001716A2"/>
    <w:rsid w:val="00173463"/>
    <w:rsid w:val="001858D9"/>
    <w:rsid w:val="00186897"/>
    <w:rsid w:val="001A06AF"/>
    <w:rsid w:val="001C0E3D"/>
    <w:rsid w:val="001C10D1"/>
    <w:rsid w:val="001C1952"/>
    <w:rsid w:val="001D4568"/>
    <w:rsid w:val="001E1212"/>
    <w:rsid w:val="001E6640"/>
    <w:rsid w:val="001F0866"/>
    <w:rsid w:val="001F0DA0"/>
    <w:rsid w:val="002009DE"/>
    <w:rsid w:val="00213FAB"/>
    <w:rsid w:val="00232B0C"/>
    <w:rsid w:val="00244D39"/>
    <w:rsid w:val="00250C93"/>
    <w:rsid w:val="0026157E"/>
    <w:rsid w:val="00261FAE"/>
    <w:rsid w:val="0026679D"/>
    <w:rsid w:val="00272EAA"/>
    <w:rsid w:val="0027793A"/>
    <w:rsid w:val="002859AC"/>
    <w:rsid w:val="0029175B"/>
    <w:rsid w:val="00297D20"/>
    <w:rsid w:val="002A35EC"/>
    <w:rsid w:val="002A3DA6"/>
    <w:rsid w:val="002B2688"/>
    <w:rsid w:val="002B6726"/>
    <w:rsid w:val="002C219E"/>
    <w:rsid w:val="002C332E"/>
    <w:rsid w:val="002C439B"/>
    <w:rsid w:val="002C4FEE"/>
    <w:rsid w:val="002C7ADF"/>
    <w:rsid w:val="002D094E"/>
    <w:rsid w:val="002D1E78"/>
    <w:rsid w:val="00302D39"/>
    <w:rsid w:val="00306931"/>
    <w:rsid w:val="00310F19"/>
    <w:rsid w:val="00310F69"/>
    <w:rsid w:val="003111A3"/>
    <w:rsid w:val="00315343"/>
    <w:rsid w:val="00320523"/>
    <w:rsid w:val="003227F0"/>
    <w:rsid w:val="00324ADA"/>
    <w:rsid w:val="003272B0"/>
    <w:rsid w:val="003304E3"/>
    <w:rsid w:val="0034318D"/>
    <w:rsid w:val="00344AA2"/>
    <w:rsid w:val="00345132"/>
    <w:rsid w:val="00352C88"/>
    <w:rsid w:val="00363535"/>
    <w:rsid w:val="003643FB"/>
    <w:rsid w:val="003657E1"/>
    <w:rsid w:val="003658ED"/>
    <w:rsid w:val="0036655E"/>
    <w:rsid w:val="00366AF3"/>
    <w:rsid w:val="00371292"/>
    <w:rsid w:val="00384A1C"/>
    <w:rsid w:val="003906F3"/>
    <w:rsid w:val="003A2091"/>
    <w:rsid w:val="003A3E8B"/>
    <w:rsid w:val="003A4ED1"/>
    <w:rsid w:val="003A7D01"/>
    <w:rsid w:val="003B37D4"/>
    <w:rsid w:val="003B5F0A"/>
    <w:rsid w:val="003B6524"/>
    <w:rsid w:val="003F0F5F"/>
    <w:rsid w:val="003F191B"/>
    <w:rsid w:val="00413EC6"/>
    <w:rsid w:val="004146B6"/>
    <w:rsid w:val="00416746"/>
    <w:rsid w:val="00416D8D"/>
    <w:rsid w:val="00437678"/>
    <w:rsid w:val="00440174"/>
    <w:rsid w:val="00447755"/>
    <w:rsid w:val="00447CB6"/>
    <w:rsid w:val="00455D7C"/>
    <w:rsid w:val="00460253"/>
    <w:rsid w:val="00460FE5"/>
    <w:rsid w:val="00462247"/>
    <w:rsid w:val="004665BF"/>
    <w:rsid w:val="004774EF"/>
    <w:rsid w:val="0048328E"/>
    <w:rsid w:val="00484C86"/>
    <w:rsid w:val="00492186"/>
    <w:rsid w:val="004978AB"/>
    <w:rsid w:val="004A0A77"/>
    <w:rsid w:val="004A67AE"/>
    <w:rsid w:val="004C5396"/>
    <w:rsid w:val="004C7184"/>
    <w:rsid w:val="004C76C9"/>
    <w:rsid w:val="004C79C9"/>
    <w:rsid w:val="004D28A3"/>
    <w:rsid w:val="004D31FB"/>
    <w:rsid w:val="004D4213"/>
    <w:rsid w:val="004D52A6"/>
    <w:rsid w:val="004D65BA"/>
    <w:rsid w:val="004F1F28"/>
    <w:rsid w:val="004F21F0"/>
    <w:rsid w:val="004F423B"/>
    <w:rsid w:val="00500544"/>
    <w:rsid w:val="00500553"/>
    <w:rsid w:val="005010A9"/>
    <w:rsid w:val="005014AF"/>
    <w:rsid w:val="005034F4"/>
    <w:rsid w:val="00510308"/>
    <w:rsid w:val="0051553F"/>
    <w:rsid w:val="005166EA"/>
    <w:rsid w:val="005332C0"/>
    <w:rsid w:val="005359D0"/>
    <w:rsid w:val="00540830"/>
    <w:rsid w:val="00547452"/>
    <w:rsid w:val="005533BD"/>
    <w:rsid w:val="0056276D"/>
    <w:rsid w:val="005639E7"/>
    <w:rsid w:val="00565B54"/>
    <w:rsid w:val="00571486"/>
    <w:rsid w:val="00580BA5"/>
    <w:rsid w:val="00596128"/>
    <w:rsid w:val="00596422"/>
    <w:rsid w:val="005979AF"/>
    <w:rsid w:val="005A10B3"/>
    <w:rsid w:val="005A3840"/>
    <w:rsid w:val="005B2F69"/>
    <w:rsid w:val="005D1C4C"/>
    <w:rsid w:val="005D5EA6"/>
    <w:rsid w:val="005D77A1"/>
    <w:rsid w:val="005E4337"/>
    <w:rsid w:val="005F58A3"/>
    <w:rsid w:val="00600464"/>
    <w:rsid w:val="0060473E"/>
    <w:rsid w:val="00606C7F"/>
    <w:rsid w:val="0061048D"/>
    <w:rsid w:val="006107FA"/>
    <w:rsid w:val="00616C1A"/>
    <w:rsid w:val="006175BE"/>
    <w:rsid w:val="0063603C"/>
    <w:rsid w:val="006409B0"/>
    <w:rsid w:val="006458EF"/>
    <w:rsid w:val="00647BDA"/>
    <w:rsid w:val="00660A87"/>
    <w:rsid w:val="0066280F"/>
    <w:rsid w:val="00664523"/>
    <w:rsid w:val="00664BF3"/>
    <w:rsid w:val="006674D1"/>
    <w:rsid w:val="00672A1B"/>
    <w:rsid w:val="00680D7B"/>
    <w:rsid w:val="00680F53"/>
    <w:rsid w:val="00682B40"/>
    <w:rsid w:val="00684005"/>
    <w:rsid w:val="006A0B2D"/>
    <w:rsid w:val="006A21C6"/>
    <w:rsid w:val="006B0F43"/>
    <w:rsid w:val="006B1158"/>
    <w:rsid w:val="006B1A2E"/>
    <w:rsid w:val="006B45B1"/>
    <w:rsid w:val="006B4E65"/>
    <w:rsid w:val="006C1435"/>
    <w:rsid w:val="006D4FD3"/>
    <w:rsid w:val="006E18EC"/>
    <w:rsid w:val="006E5101"/>
    <w:rsid w:val="006E570F"/>
    <w:rsid w:val="006E620A"/>
    <w:rsid w:val="00701BFA"/>
    <w:rsid w:val="007053D4"/>
    <w:rsid w:val="00711F1D"/>
    <w:rsid w:val="007139DB"/>
    <w:rsid w:val="007169B6"/>
    <w:rsid w:val="00721ECF"/>
    <w:rsid w:val="00735C3C"/>
    <w:rsid w:val="00741282"/>
    <w:rsid w:val="00745649"/>
    <w:rsid w:val="00750C21"/>
    <w:rsid w:val="00756000"/>
    <w:rsid w:val="007562DE"/>
    <w:rsid w:val="00761E62"/>
    <w:rsid w:val="0077209F"/>
    <w:rsid w:val="00795D14"/>
    <w:rsid w:val="00797C6E"/>
    <w:rsid w:val="007A56FE"/>
    <w:rsid w:val="007B7DDE"/>
    <w:rsid w:val="007C4873"/>
    <w:rsid w:val="007D4BA9"/>
    <w:rsid w:val="008025BA"/>
    <w:rsid w:val="0080711C"/>
    <w:rsid w:val="008144DB"/>
    <w:rsid w:val="00815610"/>
    <w:rsid w:val="00822377"/>
    <w:rsid w:val="008246DC"/>
    <w:rsid w:val="008266EA"/>
    <w:rsid w:val="008355BB"/>
    <w:rsid w:val="00835834"/>
    <w:rsid w:val="008364AB"/>
    <w:rsid w:val="008402F2"/>
    <w:rsid w:val="00854C67"/>
    <w:rsid w:val="00860FC9"/>
    <w:rsid w:val="00863E13"/>
    <w:rsid w:val="0086585D"/>
    <w:rsid w:val="0087285F"/>
    <w:rsid w:val="00874E54"/>
    <w:rsid w:val="00875819"/>
    <w:rsid w:val="00876265"/>
    <w:rsid w:val="00880225"/>
    <w:rsid w:val="00890FAA"/>
    <w:rsid w:val="008A1E8C"/>
    <w:rsid w:val="008A3042"/>
    <w:rsid w:val="008B17E3"/>
    <w:rsid w:val="008C1064"/>
    <w:rsid w:val="008C5769"/>
    <w:rsid w:val="008C7C9E"/>
    <w:rsid w:val="008D700D"/>
    <w:rsid w:val="008D7776"/>
    <w:rsid w:val="008E3212"/>
    <w:rsid w:val="008E667D"/>
    <w:rsid w:val="008F25FB"/>
    <w:rsid w:val="008F5A5D"/>
    <w:rsid w:val="00904C60"/>
    <w:rsid w:val="00914ACA"/>
    <w:rsid w:val="00921679"/>
    <w:rsid w:val="00931495"/>
    <w:rsid w:val="00940A4F"/>
    <w:rsid w:val="00941797"/>
    <w:rsid w:val="00943DDD"/>
    <w:rsid w:val="00956955"/>
    <w:rsid w:val="00957E95"/>
    <w:rsid w:val="00957F49"/>
    <w:rsid w:val="0097291A"/>
    <w:rsid w:val="0098522E"/>
    <w:rsid w:val="009907C2"/>
    <w:rsid w:val="009938F6"/>
    <w:rsid w:val="009951D8"/>
    <w:rsid w:val="00997132"/>
    <w:rsid w:val="00997F89"/>
    <w:rsid w:val="00997FCA"/>
    <w:rsid w:val="009A2623"/>
    <w:rsid w:val="009A310C"/>
    <w:rsid w:val="009B1D72"/>
    <w:rsid w:val="009B6076"/>
    <w:rsid w:val="009B73EE"/>
    <w:rsid w:val="009C6B75"/>
    <w:rsid w:val="009C7835"/>
    <w:rsid w:val="009D04FA"/>
    <w:rsid w:val="009D39FA"/>
    <w:rsid w:val="009E09E4"/>
    <w:rsid w:val="009E389D"/>
    <w:rsid w:val="009E7A69"/>
    <w:rsid w:val="009F5B0D"/>
    <w:rsid w:val="009F5D50"/>
    <w:rsid w:val="00A02827"/>
    <w:rsid w:val="00A07480"/>
    <w:rsid w:val="00A102A2"/>
    <w:rsid w:val="00A244A3"/>
    <w:rsid w:val="00A30F56"/>
    <w:rsid w:val="00A34C0B"/>
    <w:rsid w:val="00A35078"/>
    <w:rsid w:val="00A35099"/>
    <w:rsid w:val="00A3658A"/>
    <w:rsid w:val="00A37AB3"/>
    <w:rsid w:val="00A47C4F"/>
    <w:rsid w:val="00A47FAE"/>
    <w:rsid w:val="00A5634E"/>
    <w:rsid w:val="00A56E1F"/>
    <w:rsid w:val="00A60FC6"/>
    <w:rsid w:val="00A62FFD"/>
    <w:rsid w:val="00A86F76"/>
    <w:rsid w:val="00A94CD1"/>
    <w:rsid w:val="00A96B6F"/>
    <w:rsid w:val="00AA4424"/>
    <w:rsid w:val="00AB17F7"/>
    <w:rsid w:val="00AB2E3D"/>
    <w:rsid w:val="00AC0B00"/>
    <w:rsid w:val="00AD2F16"/>
    <w:rsid w:val="00AF6684"/>
    <w:rsid w:val="00AF6E7B"/>
    <w:rsid w:val="00B01410"/>
    <w:rsid w:val="00B102EF"/>
    <w:rsid w:val="00B213BD"/>
    <w:rsid w:val="00B2184E"/>
    <w:rsid w:val="00B311CE"/>
    <w:rsid w:val="00B34777"/>
    <w:rsid w:val="00B379FC"/>
    <w:rsid w:val="00B4104A"/>
    <w:rsid w:val="00B474B3"/>
    <w:rsid w:val="00B5208B"/>
    <w:rsid w:val="00B56DC0"/>
    <w:rsid w:val="00B6133E"/>
    <w:rsid w:val="00B61B27"/>
    <w:rsid w:val="00B65EAE"/>
    <w:rsid w:val="00B70460"/>
    <w:rsid w:val="00B719E5"/>
    <w:rsid w:val="00B74C1C"/>
    <w:rsid w:val="00B76FEA"/>
    <w:rsid w:val="00B80532"/>
    <w:rsid w:val="00B80944"/>
    <w:rsid w:val="00B82621"/>
    <w:rsid w:val="00BB5D03"/>
    <w:rsid w:val="00BC2F2E"/>
    <w:rsid w:val="00BC3E7B"/>
    <w:rsid w:val="00BD451D"/>
    <w:rsid w:val="00BD4A00"/>
    <w:rsid w:val="00BE68E2"/>
    <w:rsid w:val="00BF3A51"/>
    <w:rsid w:val="00BF78A8"/>
    <w:rsid w:val="00C1067B"/>
    <w:rsid w:val="00C14DC1"/>
    <w:rsid w:val="00C20474"/>
    <w:rsid w:val="00C22CEF"/>
    <w:rsid w:val="00C22D18"/>
    <w:rsid w:val="00C258E8"/>
    <w:rsid w:val="00C26012"/>
    <w:rsid w:val="00C32466"/>
    <w:rsid w:val="00C32AF4"/>
    <w:rsid w:val="00C66F4C"/>
    <w:rsid w:val="00C72874"/>
    <w:rsid w:val="00C76A3A"/>
    <w:rsid w:val="00C779CB"/>
    <w:rsid w:val="00C96F49"/>
    <w:rsid w:val="00CA4E4C"/>
    <w:rsid w:val="00CB03A9"/>
    <w:rsid w:val="00CB758E"/>
    <w:rsid w:val="00CC0EAF"/>
    <w:rsid w:val="00CC55F1"/>
    <w:rsid w:val="00CD2384"/>
    <w:rsid w:val="00CD4293"/>
    <w:rsid w:val="00CE13ED"/>
    <w:rsid w:val="00CE30FE"/>
    <w:rsid w:val="00CF062E"/>
    <w:rsid w:val="00CF5229"/>
    <w:rsid w:val="00D07786"/>
    <w:rsid w:val="00D200DC"/>
    <w:rsid w:val="00D213DD"/>
    <w:rsid w:val="00D22541"/>
    <w:rsid w:val="00D27474"/>
    <w:rsid w:val="00D31AD3"/>
    <w:rsid w:val="00D34E28"/>
    <w:rsid w:val="00D351E0"/>
    <w:rsid w:val="00D43FEC"/>
    <w:rsid w:val="00D50AAD"/>
    <w:rsid w:val="00D62289"/>
    <w:rsid w:val="00D66CD7"/>
    <w:rsid w:val="00D67E53"/>
    <w:rsid w:val="00D7741A"/>
    <w:rsid w:val="00D81999"/>
    <w:rsid w:val="00D8441D"/>
    <w:rsid w:val="00D85D5E"/>
    <w:rsid w:val="00D866FB"/>
    <w:rsid w:val="00D870F8"/>
    <w:rsid w:val="00D91FD3"/>
    <w:rsid w:val="00D963D1"/>
    <w:rsid w:val="00DA1512"/>
    <w:rsid w:val="00DA38C3"/>
    <w:rsid w:val="00DB0699"/>
    <w:rsid w:val="00DB090F"/>
    <w:rsid w:val="00DB45C2"/>
    <w:rsid w:val="00DB5C6C"/>
    <w:rsid w:val="00DC7835"/>
    <w:rsid w:val="00DE465A"/>
    <w:rsid w:val="00DE69E1"/>
    <w:rsid w:val="00DF3FA6"/>
    <w:rsid w:val="00E10CE1"/>
    <w:rsid w:val="00E163E3"/>
    <w:rsid w:val="00E219C6"/>
    <w:rsid w:val="00E30A8A"/>
    <w:rsid w:val="00E32BC7"/>
    <w:rsid w:val="00E335C9"/>
    <w:rsid w:val="00E34088"/>
    <w:rsid w:val="00E36543"/>
    <w:rsid w:val="00E40275"/>
    <w:rsid w:val="00E46CB0"/>
    <w:rsid w:val="00E53EC9"/>
    <w:rsid w:val="00E63172"/>
    <w:rsid w:val="00E74966"/>
    <w:rsid w:val="00E8559D"/>
    <w:rsid w:val="00E93AF8"/>
    <w:rsid w:val="00EA3C67"/>
    <w:rsid w:val="00EB56FD"/>
    <w:rsid w:val="00ED62AF"/>
    <w:rsid w:val="00EE6701"/>
    <w:rsid w:val="00EE7E2A"/>
    <w:rsid w:val="00EF671E"/>
    <w:rsid w:val="00F20600"/>
    <w:rsid w:val="00F21604"/>
    <w:rsid w:val="00F26A23"/>
    <w:rsid w:val="00F4375C"/>
    <w:rsid w:val="00F47503"/>
    <w:rsid w:val="00F5693D"/>
    <w:rsid w:val="00F62886"/>
    <w:rsid w:val="00F65C8F"/>
    <w:rsid w:val="00F6738A"/>
    <w:rsid w:val="00F744A5"/>
    <w:rsid w:val="00F85065"/>
    <w:rsid w:val="00FA1025"/>
    <w:rsid w:val="00FA4FBB"/>
    <w:rsid w:val="00FB2FC6"/>
    <w:rsid w:val="00FB36AB"/>
    <w:rsid w:val="00FC3D9B"/>
    <w:rsid w:val="00FC6DEC"/>
    <w:rsid w:val="00FD7089"/>
    <w:rsid w:val="00FE225B"/>
    <w:rsid w:val="00FE6B87"/>
    <w:rsid w:val="00FF2F2B"/>
    <w:rsid w:val="00FF44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54FC37"/>
  <w15:docId w15:val="{E5541AE4-B15F-4431-A392-8CCBCC2F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64BF3"/>
    <w:rPr>
      <w:sz w:val="24"/>
      <w:szCs w:val="24"/>
    </w:rPr>
  </w:style>
  <w:style w:type="paragraph" w:styleId="Nadpis1">
    <w:name w:val="heading 1"/>
    <w:basedOn w:val="Normln"/>
    <w:next w:val="Normln"/>
    <w:qFormat/>
    <w:rsid w:val="0050055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500553"/>
    <w:pPr>
      <w:keepNext/>
      <w:jc w:val="center"/>
      <w:outlineLvl w:val="1"/>
    </w:pPr>
    <w:rPr>
      <w:b/>
      <w:bCs/>
    </w:rPr>
  </w:style>
  <w:style w:type="paragraph" w:styleId="Nadpis3">
    <w:name w:val="heading 3"/>
    <w:basedOn w:val="Normln"/>
    <w:next w:val="Normln"/>
    <w:link w:val="Nadpis3Char"/>
    <w:qFormat/>
    <w:rsid w:val="00500553"/>
    <w:pPr>
      <w:keepNext/>
      <w:jc w:val="center"/>
      <w:outlineLvl w:val="2"/>
    </w:pPr>
    <w:rPr>
      <w:rFonts w:ascii="Arial" w:hAnsi="Arial" w:cs="Arial"/>
      <w:b/>
      <w:bCs/>
      <w:sz w:val="20"/>
    </w:rPr>
  </w:style>
  <w:style w:type="paragraph" w:styleId="Nadpis4">
    <w:name w:val="heading 4"/>
    <w:basedOn w:val="Normln"/>
    <w:next w:val="Normln"/>
    <w:link w:val="Nadpis4Char"/>
    <w:uiPriority w:val="9"/>
    <w:qFormat/>
    <w:rsid w:val="00500553"/>
    <w:pPr>
      <w:keepNext/>
      <w:jc w:val="right"/>
      <w:outlineLvl w:val="3"/>
    </w:pPr>
    <w:rPr>
      <w:b/>
      <w:bCs/>
      <w:color w:val="333399"/>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500553"/>
    <w:rPr>
      <w:b/>
      <w:bCs/>
    </w:rPr>
  </w:style>
  <w:style w:type="character" w:styleId="Hypertextovodkaz">
    <w:name w:val="Hyperlink"/>
    <w:uiPriority w:val="99"/>
    <w:rsid w:val="00500553"/>
    <w:rPr>
      <w:color w:val="0000FF"/>
      <w:u w:val="single"/>
    </w:rPr>
  </w:style>
  <w:style w:type="paragraph" w:styleId="Zpat">
    <w:name w:val="footer"/>
    <w:basedOn w:val="Normln"/>
    <w:link w:val="ZpatChar"/>
    <w:rsid w:val="00500553"/>
    <w:pPr>
      <w:tabs>
        <w:tab w:val="center" w:pos="4536"/>
        <w:tab w:val="right" w:pos="9072"/>
      </w:tabs>
    </w:pPr>
  </w:style>
  <w:style w:type="character" w:styleId="slostrnky">
    <w:name w:val="page number"/>
    <w:basedOn w:val="Standardnpsmoodstavce"/>
    <w:rsid w:val="00500553"/>
  </w:style>
  <w:style w:type="paragraph" w:styleId="Zhlav">
    <w:name w:val="header"/>
    <w:basedOn w:val="Normln"/>
    <w:link w:val="ZhlavChar"/>
    <w:rsid w:val="00500553"/>
    <w:pPr>
      <w:tabs>
        <w:tab w:val="center" w:pos="4536"/>
        <w:tab w:val="right" w:pos="9072"/>
      </w:tabs>
    </w:pPr>
  </w:style>
  <w:style w:type="character" w:styleId="Sledovanodkaz">
    <w:name w:val="FollowedHyperlink"/>
    <w:uiPriority w:val="99"/>
    <w:rsid w:val="00500553"/>
    <w:rPr>
      <w:color w:val="800080"/>
      <w:u w:val="single"/>
    </w:rPr>
  </w:style>
  <w:style w:type="paragraph" w:styleId="Textpoznpodarou">
    <w:name w:val="footnote text"/>
    <w:basedOn w:val="Normln"/>
    <w:link w:val="TextpoznpodarouChar"/>
    <w:semiHidden/>
    <w:rsid w:val="00500553"/>
    <w:rPr>
      <w:sz w:val="20"/>
      <w:szCs w:val="20"/>
    </w:rPr>
  </w:style>
  <w:style w:type="character" w:styleId="Znakapoznpodarou">
    <w:name w:val="footnote reference"/>
    <w:semiHidden/>
    <w:rsid w:val="00500553"/>
    <w:rPr>
      <w:vertAlign w:val="superscript"/>
    </w:rPr>
  </w:style>
  <w:style w:type="paragraph" w:styleId="Zkladntextodsazen2">
    <w:name w:val="Body Text Indent 2"/>
    <w:basedOn w:val="Normln"/>
    <w:rsid w:val="00500553"/>
    <w:pPr>
      <w:ind w:left="171" w:hanging="171"/>
    </w:pPr>
    <w:rPr>
      <w:rFonts w:ascii="Arial" w:hAnsi="Arial"/>
      <w:sz w:val="20"/>
    </w:rPr>
  </w:style>
  <w:style w:type="paragraph" w:styleId="Zkladntextodsazen">
    <w:name w:val="Body Text Indent"/>
    <w:basedOn w:val="Normln"/>
    <w:rsid w:val="00500553"/>
    <w:pPr>
      <w:ind w:left="228" w:hanging="228"/>
    </w:pPr>
    <w:rPr>
      <w:rFonts w:ascii="Arial" w:hAnsi="Arial"/>
      <w:sz w:val="20"/>
    </w:rPr>
  </w:style>
  <w:style w:type="paragraph" w:customStyle="1" w:styleId="Styl1">
    <w:name w:val="Styl1"/>
    <w:basedOn w:val="Normln"/>
    <w:rsid w:val="00664BF3"/>
    <w:pPr>
      <w:overflowPunct w:val="0"/>
      <w:autoSpaceDE w:val="0"/>
      <w:autoSpaceDN w:val="0"/>
      <w:adjustRightInd w:val="0"/>
      <w:textAlignment w:val="baseline"/>
    </w:pPr>
    <w:rPr>
      <w:szCs w:val="20"/>
    </w:rPr>
  </w:style>
  <w:style w:type="paragraph" w:styleId="Normlnweb">
    <w:name w:val="Normal (Web)"/>
    <w:basedOn w:val="Normln"/>
    <w:rsid w:val="00A62FFD"/>
    <w:pPr>
      <w:spacing w:before="100" w:beforeAutospacing="1" w:after="100" w:afterAutospacing="1"/>
    </w:pPr>
  </w:style>
  <w:style w:type="paragraph" w:styleId="Textbubliny">
    <w:name w:val="Balloon Text"/>
    <w:basedOn w:val="Normln"/>
    <w:link w:val="TextbublinyChar"/>
    <w:uiPriority w:val="99"/>
    <w:rsid w:val="00660A87"/>
    <w:rPr>
      <w:rFonts w:ascii="Tahoma" w:hAnsi="Tahoma" w:cs="Tahoma"/>
      <w:sz w:val="16"/>
      <w:szCs w:val="16"/>
    </w:rPr>
  </w:style>
  <w:style w:type="character" w:customStyle="1" w:styleId="TextbublinyChar">
    <w:name w:val="Text bubliny Char"/>
    <w:basedOn w:val="Standardnpsmoodstavce"/>
    <w:link w:val="Textbubliny"/>
    <w:uiPriority w:val="99"/>
    <w:rsid w:val="00660A87"/>
    <w:rPr>
      <w:rFonts w:ascii="Tahoma" w:hAnsi="Tahoma" w:cs="Tahoma"/>
      <w:sz w:val="16"/>
      <w:szCs w:val="16"/>
    </w:rPr>
  </w:style>
  <w:style w:type="character" w:customStyle="1" w:styleId="ZkladntextChar">
    <w:name w:val="Základní text Char"/>
    <w:basedOn w:val="Standardnpsmoodstavce"/>
    <w:link w:val="Zkladntext"/>
    <w:rsid w:val="00941797"/>
    <w:rPr>
      <w:b/>
      <w:bCs/>
      <w:sz w:val="24"/>
      <w:szCs w:val="24"/>
    </w:rPr>
  </w:style>
  <w:style w:type="table" w:styleId="Mkatabulky">
    <w:name w:val="Table Grid"/>
    <w:basedOn w:val="Normlntabulka"/>
    <w:uiPriority w:val="59"/>
    <w:rsid w:val="00941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rsid w:val="00941797"/>
    <w:rPr>
      <w:sz w:val="24"/>
      <w:szCs w:val="24"/>
    </w:rPr>
  </w:style>
  <w:style w:type="paragraph" w:styleId="Odstavecseseznamem">
    <w:name w:val="List Paragraph"/>
    <w:basedOn w:val="Normln"/>
    <w:uiPriority w:val="34"/>
    <w:qFormat/>
    <w:rsid w:val="00941797"/>
    <w:pPr>
      <w:ind w:left="720"/>
      <w:contextualSpacing/>
    </w:pPr>
  </w:style>
  <w:style w:type="paragraph" w:customStyle="1" w:styleId="Text">
    <w:name w:val="Text"/>
    <w:basedOn w:val="Normln"/>
    <w:rsid w:val="00941797"/>
    <w:pPr>
      <w:tabs>
        <w:tab w:val="left" w:pos="227"/>
      </w:tabs>
      <w:spacing w:line="220" w:lineRule="exact"/>
      <w:jc w:val="both"/>
    </w:pPr>
    <w:rPr>
      <w:rFonts w:ascii="Book Antiqua" w:hAnsi="Book Antiqua"/>
      <w:color w:val="000000"/>
      <w:sz w:val="18"/>
      <w:szCs w:val="20"/>
    </w:rPr>
  </w:style>
  <w:style w:type="character" w:customStyle="1" w:styleId="ZhlavChar">
    <w:name w:val="Záhlaví Char"/>
    <w:basedOn w:val="Standardnpsmoodstavce"/>
    <w:link w:val="Zhlav"/>
    <w:rsid w:val="00941797"/>
    <w:rPr>
      <w:sz w:val="24"/>
      <w:szCs w:val="24"/>
    </w:rPr>
  </w:style>
  <w:style w:type="character" w:customStyle="1" w:styleId="Nadpis3Char">
    <w:name w:val="Nadpis 3 Char"/>
    <w:basedOn w:val="Standardnpsmoodstavce"/>
    <w:link w:val="Nadpis3"/>
    <w:rsid w:val="00941797"/>
    <w:rPr>
      <w:rFonts w:ascii="Arial" w:hAnsi="Arial" w:cs="Arial"/>
      <w:b/>
      <w:bCs/>
      <w:szCs w:val="24"/>
    </w:rPr>
  </w:style>
  <w:style w:type="paragraph" w:customStyle="1" w:styleId="Default">
    <w:name w:val="Default"/>
    <w:rsid w:val="00941797"/>
    <w:pPr>
      <w:autoSpaceDE w:val="0"/>
      <w:autoSpaceDN w:val="0"/>
      <w:adjustRightInd w:val="0"/>
    </w:pPr>
    <w:rPr>
      <w:color w:val="000000"/>
      <w:sz w:val="24"/>
      <w:szCs w:val="24"/>
    </w:rPr>
  </w:style>
  <w:style w:type="character" w:customStyle="1" w:styleId="apple-style-span">
    <w:name w:val="apple-style-span"/>
    <w:rsid w:val="00941797"/>
  </w:style>
  <w:style w:type="character" w:customStyle="1" w:styleId="Nadpis4Char">
    <w:name w:val="Nadpis 4 Char"/>
    <w:basedOn w:val="Standardnpsmoodstavce"/>
    <w:link w:val="Nadpis4"/>
    <w:uiPriority w:val="9"/>
    <w:rsid w:val="00941797"/>
    <w:rPr>
      <w:b/>
      <w:bCs/>
      <w:color w:val="333399"/>
      <w:sz w:val="18"/>
      <w:szCs w:val="24"/>
    </w:rPr>
  </w:style>
  <w:style w:type="character" w:customStyle="1" w:styleId="Nadpis2Char">
    <w:name w:val="Nadpis 2 Char"/>
    <w:basedOn w:val="Standardnpsmoodstavce"/>
    <w:link w:val="Nadpis2"/>
    <w:uiPriority w:val="9"/>
    <w:rsid w:val="00941797"/>
    <w:rPr>
      <w:b/>
      <w:bCs/>
      <w:sz w:val="24"/>
      <w:szCs w:val="24"/>
    </w:rPr>
  </w:style>
  <w:style w:type="paragraph" w:customStyle="1" w:styleId="TextSmlouvybezslovn">
    <w:name w:val="Text Smlouvy bez Číslování"/>
    <w:basedOn w:val="Normln"/>
    <w:link w:val="TextSmlouvybezslovnChar"/>
    <w:rsid w:val="000A0A3D"/>
    <w:pPr>
      <w:spacing w:after="60"/>
      <w:jc w:val="both"/>
    </w:pPr>
    <w:rPr>
      <w:color w:val="000000"/>
    </w:rPr>
  </w:style>
  <w:style w:type="character" w:customStyle="1" w:styleId="TextSmlouvybezslovnChar">
    <w:name w:val="Text Smlouvy bez Číslování Char"/>
    <w:link w:val="TextSmlouvybezslovn"/>
    <w:rsid w:val="000A0A3D"/>
    <w:rPr>
      <w:color w:val="000000"/>
      <w:sz w:val="24"/>
      <w:szCs w:val="24"/>
    </w:rPr>
  </w:style>
  <w:style w:type="character" w:customStyle="1" w:styleId="apple-converted-space">
    <w:name w:val="apple-converted-space"/>
    <w:rsid w:val="00FF2F2B"/>
  </w:style>
  <w:style w:type="character" w:customStyle="1" w:styleId="ss-required-asterisk">
    <w:name w:val="ss-required-asterisk"/>
    <w:rsid w:val="00FF2F2B"/>
  </w:style>
  <w:style w:type="character" w:styleId="Siln">
    <w:name w:val="Strong"/>
    <w:basedOn w:val="Standardnpsmoodstavce"/>
    <w:uiPriority w:val="22"/>
    <w:qFormat/>
    <w:rsid w:val="00EE6701"/>
    <w:rPr>
      <w:b/>
      <w:bCs/>
    </w:rPr>
  </w:style>
  <w:style w:type="character" w:styleId="Odkaznakoment">
    <w:name w:val="annotation reference"/>
    <w:basedOn w:val="Standardnpsmoodstavce"/>
    <w:rsid w:val="007B7DDE"/>
    <w:rPr>
      <w:sz w:val="16"/>
      <w:szCs w:val="16"/>
    </w:rPr>
  </w:style>
  <w:style w:type="paragraph" w:styleId="Textkomente">
    <w:name w:val="annotation text"/>
    <w:basedOn w:val="Normln"/>
    <w:link w:val="TextkomenteChar"/>
    <w:rsid w:val="007B7DDE"/>
    <w:rPr>
      <w:sz w:val="20"/>
      <w:szCs w:val="20"/>
    </w:rPr>
  </w:style>
  <w:style w:type="character" w:customStyle="1" w:styleId="TextkomenteChar">
    <w:name w:val="Text komentáře Char"/>
    <w:basedOn w:val="Standardnpsmoodstavce"/>
    <w:link w:val="Textkomente"/>
    <w:rsid w:val="007B7DDE"/>
  </w:style>
  <w:style w:type="paragraph" w:styleId="Pedmtkomente">
    <w:name w:val="annotation subject"/>
    <w:basedOn w:val="Textkomente"/>
    <w:next w:val="Textkomente"/>
    <w:link w:val="PedmtkomenteChar"/>
    <w:rsid w:val="007B7DDE"/>
    <w:rPr>
      <w:b/>
      <w:bCs/>
    </w:rPr>
  </w:style>
  <w:style w:type="character" w:customStyle="1" w:styleId="PedmtkomenteChar">
    <w:name w:val="Předmět komentáře Char"/>
    <w:basedOn w:val="TextkomenteChar"/>
    <w:link w:val="Pedmtkomente"/>
    <w:rsid w:val="007B7DDE"/>
    <w:rPr>
      <w:b/>
      <w:bCs/>
    </w:rPr>
  </w:style>
  <w:style w:type="paragraph" w:customStyle="1" w:styleId="zzCover">
    <w:name w:val="zzCover"/>
    <w:basedOn w:val="Normln"/>
    <w:rsid w:val="00DC7835"/>
    <w:pPr>
      <w:spacing w:after="220" w:line="230" w:lineRule="atLeast"/>
      <w:jc w:val="right"/>
    </w:pPr>
    <w:rPr>
      <w:rFonts w:ascii="Arial" w:eastAsia="MS Mincho" w:hAnsi="Arial"/>
      <w:b/>
      <w:color w:val="000000"/>
      <w:szCs w:val="20"/>
      <w:lang w:val="en-GB" w:eastAsia="ja-JP"/>
    </w:rPr>
  </w:style>
  <w:style w:type="character" w:customStyle="1" w:styleId="TextpoznpodarouChar">
    <w:name w:val="Text pozn. pod čarou Char"/>
    <w:basedOn w:val="Standardnpsmoodstavce"/>
    <w:link w:val="Textpoznpodarou"/>
    <w:semiHidden/>
    <w:rsid w:val="0007009F"/>
  </w:style>
  <w:style w:type="paragraph" w:styleId="Prosttext">
    <w:name w:val="Plain Text"/>
    <w:basedOn w:val="Normln"/>
    <w:link w:val="ProsttextChar"/>
    <w:uiPriority w:val="99"/>
    <w:unhideWhenUsed/>
    <w:rsid w:val="0007009F"/>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07009F"/>
    <w:rPr>
      <w:rFonts w:ascii="Consolas" w:eastAsiaTheme="minorHAnsi" w:hAnsi="Consolas" w:cstheme="minorBidi"/>
      <w:sz w:val="21"/>
      <w:szCs w:val="21"/>
      <w:lang w:eastAsia="en-US"/>
    </w:rPr>
  </w:style>
  <w:style w:type="table" w:customStyle="1" w:styleId="Svtlmkatabulky1">
    <w:name w:val="Světlá mřížka tabulky1"/>
    <w:basedOn w:val="Normlntabulka"/>
    <w:uiPriority w:val="40"/>
    <w:rsid w:val="00232B0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80162">
      <w:bodyDiv w:val="1"/>
      <w:marLeft w:val="0"/>
      <w:marRight w:val="0"/>
      <w:marTop w:val="0"/>
      <w:marBottom w:val="0"/>
      <w:divBdr>
        <w:top w:val="none" w:sz="0" w:space="0" w:color="auto"/>
        <w:left w:val="none" w:sz="0" w:space="0" w:color="auto"/>
        <w:bottom w:val="none" w:sz="0" w:space="0" w:color="auto"/>
        <w:right w:val="none" w:sz="0" w:space="0" w:color="auto"/>
      </w:divBdr>
    </w:div>
    <w:div w:id="533032889">
      <w:bodyDiv w:val="1"/>
      <w:marLeft w:val="0"/>
      <w:marRight w:val="0"/>
      <w:marTop w:val="0"/>
      <w:marBottom w:val="0"/>
      <w:divBdr>
        <w:top w:val="none" w:sz="0" w:space="0" w:color="auto"/>
        <w:left w:val="none" w:sz="0" w:space="0" w:color="auto"/>
        <w:bottom w:val="none" w:sz="0" w:space="0" w:color="auto"/>
        <w:right w:val="none" w:sz="0" w:space="0" w:color="auto"/>
      </w:divBdr>
    </w:div>
    <w:div w:id="540476546">
      <w:bodyDiv w:val="1"/>
      <w:marLeft w:val="0"/>
      <w:marRight w:val="0"/>
      <w:marTop w:val="0"/>
      <w:marBottom w:val="0"/>
      <w:divBdr>
        <w:top w:val="none" w:sz="0" w:space="0" w:color="auto"/>
        <w:left w:val="none" w:sz="0" w:space="0" w:color="auto"/>
        <w:bottom w:val="none" w:sz="0" w:space="0" w:color="auto"/>
        <w:right w:val="none" w:sz="0" w:space="0" w:color="auto"/>
      </w:divBdr>
    </w:div>
    <w:div w:id="651249358">
      <w:bodyDiv w:val="1"/>
      <w:marLeft w:val="0"/>
      <w:marRight w:val="0"/>
      <w:marTop w:val="0"/>
      <w:marBottom w:val="0"/>
      <w:divBdr>
        <w:top w:val="none" w:sz="0" w:space="0" w:color="auto"/>
        <w:left w:val="none" w:sz="0" w:space="0" w:color="auto"/>
        <w:bottom w:val="none" w:sz="0" w:space="0" w:color="auto"/>
        <w:right w:val="none" w:sz="0" w:space="0" w:color="auto"/>
      </w:divBdr>
    </w:div>
    <w:div w:id="767503145">
      <w:bodyDiv w:val="1"/>
      <w:marLeft w:val="0"/>
      <w:marRight w:val="0"/>
      <w:marTop w:val="0"/>
      <w:marBottom w:val="0"/>
      <w:divBdr>
        <w:top w:val="none" w:sz="0" w:space="0" w:color="auto"/>
        <w:left w:val="none" w:sz="0" w:space="0" w:color="auto"/>
        <w:bottom w:val="none" w:sz="0" w:space="0" w:color="auto"/>
        <w:right w:val="none" w:sz="0" w:space="0" w:color="auto"/>
      </w:divBdr>
    </w:div>
    <w:div w:id="780495372">
      <w:bodyDiv w:val="1"/>
      <w:marLeft w:val="0"/>
      <w:marRight w:val="0"/>
      <w:marTop w:val="0"/>
      <w:marBottom w:val="0"/>
      <w:divBdr>
        <w:top w:val="none" w:sz="0" w:space="0" w:color="auto"/>
        <w:left w:val="none" w:sz="0" w:space="0" w:color="auto"/>
        <w:bottom w:val="none" w:sz="0" w:space="0" w:color="auto"/>
        <w:right w:val="none" w:sz="0" w:space="0" w:color="auto"/>
      </w:divBdr>
    </w:div>
    <w:div w:id="1100875782">
      <w:bodyDiv w:val="1"/>
      <w:marLeft w:val="0"/>
      <w:marRight w:val="0"/>
      <w:marTop w:val="0"/>
      <w:marBottom w:val="0"/>
      <w:divBdr>
        <w:top w:val="none" w:sz="0" w:space="0" w:color="auto"/>
        <w:left w:val="none" w:sz="0" w:space="0" w:color="auto"/>
        <w:bottom w:val="none" w:sz="0" w:space="0" w:color="auto"/>
        <w:right w:val="none" w:sz="0" w:space="0" w:color="auto"/>
      </w:divBdr>
    </w:div>
    <w:div w:id="1917129375">
      <w:bodyDiv w:val="1"/>
      <w:marLeft w:val="0"/>
      <w:marRight w:val="0"/>
      <w:marTop w:val="0"/>
      <w:marBottom w:val="0"/>
      <w:divBdr>
        <w:top w:val="none" w:sz="0" w:space="0" w:color="auto"/>
        <w:left w:val="none" w:sz="0" w:space="0" w:color="auto"/>
        <w:bottom w:val="none" w:sz="0" w:space="0" w:color="auto"/>
        <w:right w:val="none" w:sz="0" w:space="0" w:color="auto"/>
      </w:divBdr>
    </w:div>
    <w:div w:id="203426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op-normy.cz/iso-copolco/informace-o-procesech/ps-pro-zapojeni.php" TargetMode="External"/><Relationship Id="rId18" Type="http://schemas.openxmlformats.org/officeDocument/2006/relationships/image" Target="media/image1.png"/><Relationship Id="rId26" Type="http://schemas.openxmlformats.org/officeDocument/2006/relationships/hyperlink" Target="http://isotc.iso.org/livelink/livelink?func=ll&amp;objId=16544468&amp;objAction=Open&amp;nexturl=%2Flivelink%2Flivelink%3Ffunc%3Dll%26objId%3D8389141%26objAction%3Dbrowse%26sort%3Dname" TargetMode="External"/><Relationship Id="rId39" Type="http://schemas.openxmlformats.org/officeDocument/2006/relationships/hyperlink" Target="http://isotc.iso.org/livelink/livelink?func=ll&amp;objId=8387212&amp;objAction=Open&amp;nexturl=%2Flivelink%2Flivelink%3Ffunc%3Dll%26objId%3D8389141%26objAction%3Dbrowse%26sort%3Dname" TargetMode="External"/><Relationship Id="rId21" Type="http://schemas.openxmlformats.org/officeDocument/2006/relationships/hyperlink" Target="http://www.konzument.cz/users/publications/10-top-normy/233-prirucka-spravne-praxe-pro-bezpecny-provoz-verejnych-zarizeni-pro-hry-a-sport-deti-a-mladeze.pdf" TargetMode="External"/><Relationship Id="rId34" Type="http://schemas.openxmlformats.org/officeDocument/2006/relationships/hyperlink" Target="http://isotc.iso.org/livelink/livelink?func=ll&amp;objId=8387464&amp;objAction=Open&amp;nexturl=%2Flivelink%2Flivelink%3Ffunc%3Dll%26objId%3D8389141%26objAction%3Dbrowse%26sort%3Dname" TargetMode="External"/><Relationship Id="rId42" Type="http://schemas.openxmlformats.org/officeDocument/2006/relationships/hyperlink" Target="http://isotc.iso.org/livelink/livelink?func=ll&amp;objId=11650198&amp;objAction=Open&amp;nexturl=%2Flivelink%2Flivelink%3Ffunc%3Dll%26objId%3D8389141%26objAction%3Dbrowse%26sort%3Dname"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op-normy.cz/users/files/kabinet/Ofic-experti-S%C4%8CS-v-normalizaci-2015.pdf" TargetMode="External"/><Relationship Id="rId29" Type="http://schemas.openxmlformats.org/officeDocument/2006/relationships/hyperlink" Target="http://isotc.iso.org/livelink/livelink?func=ll&amp;objId=8388832&amp;objAction=Open&amp;nexturl=%2Flivelink%2Flivelink%3Ffunc%3Dll%26objId%3D8389141%26objAction%3Dbrowse%26sort%3Dname" TargetMode="External"/><Relationship Id="rId11" Type="http://schemas.openxmlformats.org/officeDocument/2006/relationships/hyperlink" Target="http://www.top-normy.cz/iso-copolco/informace-o-procesech/plenarni-zasedani.php" TargetMode="External"/><Relationship Id="rId24" Type="http://schemas.openxmlformats.org/officeDocument/2006/relationships/hyperlink" Target="http://isotc.iso.org/livelink/livelink?func=ll&amp;objId=8389163&amp;objAction=Open&amp;nexturl=%2Flivelink%2Flivelink%3Ffunc%3Dll%26objId%3D8389141%26objAction%3Dbrowse%26sort%3Dname" TargetMode="External"/><Relationship Id="rId32" Type="http://schemas.openxmlformats.org/officeDocument/2006/relationships/hyperlink" Target="http://isotc.iso.org/livelink/livelink?func=ll&amp;objId=8387987&amp;objAction=Open&amp;nexturl=%2Flivelink%2Flivelink%3Ffunc%3Dll%26objId%3D8389141%26objAction%3Dbrowse%26sort%3Dname" TargetMode="External"/><Relationship Id="rId37" Type="http://schemas.openxmlformats.org/officeDocument/2006/relationships/hyperlink" Target="http://isotc.iso.org/livelink/livelink?func=ll&amp;objId=8388167&amp;objAction=Open&amp;nexturl=%2Flivelink%2Flivelink%3Ffunc%3Dll%26objId%3D8389141%26objAction%3Dbrowse%26sort%3Dname" TargetMode="External"/><Relationship Id="rId40" Type="http://schemas.openxmlformats.org/officeDocument/2006/relationships/hyperlink" Target="http://isotc.iso.org/livelink/livelink?func=ll&amp;objId=8389142&amp;objAction=Open&amp;nexturl=%2Flivelink%2Flivelink%3Ffunc%3Dll%26objId%3D8389141%26objAction%3Dbrowse%26sort%3Dname" TargetMode="External"/><Relationship Id="rId45" Type="http://schemas.openxmlformats.org/officeDocument/2006/relationships/hyperlink" Target="ftp://ftp.cencenelec.eu/EN/EuropeanStandardization/Guides/2_CENCLCGuide2.pdf" TargetMode="External"/><Relationship Id="rId5" Type="http://schemas.openxmlformats.org/officeDocument/2006/relationships/webSettings" Target="webSettings.xml"/><Relationship Id="rId15" Type="http://schemas.openxmlformats.org/officeDocument/2006/relationships/hyperlink" Target="http://www.iso.org/isoconsumerdirectory" TargetMode="External"/><Relationship Id="rId23" Type="http://schemas.openxmlformats.org/officeDocument/2006/relationships/hyperlink" Target="http://isotc.iso.org/livelink/livelink?func=ll&amp;objId=8389141&amp;objAction=browse&amp;sort=name" TargetMode="External"/><Relationship Id="rId28" Type="http://schemas.openxmlformats.org/officeDocument/2006/relationships/hyperlink" Target="http://isotc.iso.org/livelink/livelink?func=ll&amp;objId=8389160&amp;objAction=Open&amp;nexturl=%2Flivelink%2Flivelink%3Ffunc%3Dll%26objId%3D8389141%26objAction%3Dbrowse%26sort%3Dname" TargetMode="External"/><Relationship Id="rId36" Type="http://schemas.openxmlformats.org/officeDocument/2006/relationships/hyperlink" Target="http://isotc.iso.org/livelink/livelink?func=ll&amp;objId=8387135&amp;objAction=Open&amp;nexturl=%2Flivelink%2Flivelink%3Ffunc%3Dll%26objId%3D8389141%26objAction%3Dbrowse%26sort%3Dname" TargetMode="External"/><Relationship Id="rId49" Type="http://schemas.openxmlformats.org/officeDocument/2006/relationships/footer" Target="footer2.xml"/><Relationship Id="rId10" Type="http://schemas.openxmlformats.org/officeDocument/2006/relationships/hyperlink" Target="http://www.top-normy.cz/users/files/platformy/isocopolco/38_zasedani-ISO-COPOLCO--rozpracovani-2.pdf" TargetMode="External"/><Relationship Id="rId19" Type="http://schemas.openxmlformats.org/officeDocument/2006/relationships/hyperlink" Target="http://www.top-normy.cz" TargetMode="External"/><Relationship Id="rId31" Type="http://schemas.openxmlformats.org/officeDocument/2006/relationships/hyperlink" Target="http://isotc.iso.org/livelink/livelink?func=ll&amp;objId=8387838&amp;objAction=Open&amp;nexturl=%2Flivelink%2Flivelink%3Ffunc%3Dll%26objId%3D8389141%26objAction%3Dbrowse%26sort%3Dname" TargetMode="External"/><Relationship Id="rId44" Type="http://schemas.openxmlformats.org/officeDocument/2006/relationships/hyperlink" Target="http://isotc.iso.org/livelink/livelink?func=ll&amp;objId=8389169&amp;objAction=Open&amp;nexturl=%2Flivelink%2Flivelink%3Ffunc%3Dll%26objId%3D8389141%26objAction%3Dbrowse%26sort%3Dnam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p-normy.cz/iso-copolco/informace-o-procesech/pracovni-programy.php" TargetMode="External"/><Relationship Id="rId14" Type="http://schemas.openxmlformats.org/officeDocument/2006/relationships/hyperlink" Target="http://www.top-normy.cz" TargetMode="External"/><Relationship Id="rId22" Type="http://schemas.openxmlformats.org/officeDocument/2006/relationships/hyperlink" Target="http://www.top-normy.cz" TargetMode="External"/><Relationship Id="rId27" Type="http://schemas.openxmlformats.org/officeDocument/2006/relationships/hyperlink" Target="http://isotc.iso.org/livelink/livelink?func=ll&amp;objId=16543911&amp;objAction=Open&amp;nexturl=%2Flivelink%2Flivelink%3Ffunc%3Dll%26objId%3D8389141%26objAction%3Dbrowse%26sort%3Dname" TargetMode="External"/><Relationship Id="rId30" Type="http://schemas.openxmlformats.org/officeDocument/2006/relationships/hyperlink" Target="http://isotc.iso.org/livelink/livelink?func=ll&amp;objId=8387841&amp;objAction=Open&amp;nexturl=%2Flivelink%2Flivelink%3Ffunc%3Dll%26objId%3D8389141%26objAction%3Dbrowse%26sort%3Dname" TargetMode="External"/><Relationship Id="rId35" Type="http://schemas.openxmlformats.org/officeDocument/2006/relationships/hyperlink" Target="http://isotc.iso.org/livelink/livelink?func=ll&amp;objId=8387461&amp;objAction=Open&amp;nexturl=%2Flivelink%2Flivelink%3Ffunc%3Dll%26objId%3D8389141%26objAction%3Dbrowse%26sort%3Dname" TargetMode="External"/><Relationship Id="rId43" Type="http://schemas.openxmlformats.org/officeDocument/2006/relationships/hyperlink" Target="http://isotc.iso.org/livelink/livelink?func=ll&amp;objId=14831662&amp;objAction=Open&amp;nexturl=%2Flivelink%2Flivelink%3Ffunc%3Dll%26objId%3D8389141%26objAction%3Dbrowse%26sort%3Dname" TargetMode="External"/><Relationship Id="rId48" Type="http://schemas.openxmlformats.org/officeDocument/2006/relationships/footer" Target="footer1.xml"/><Relationship Id="rId8" Type="http://schemas.openxmlformats.org/officeDocument/2006/relationships/hyperlink" Target="http://www.top-normy.cz/kabinet-pro-standardizaci/dokumenty-a-organy/pracovni-dokumenty.php" TargetMode="External"/><Relationship Id="rId51" Type="http://schemas.microsoft.com/office/2011/relationships/people" Target="people.xml"/><Relationship Id="rId3" Type="http://schemas.openxmlformats.org/officeDocument/2006/relationships/styles" Target="styles.xml"/><Relationship Id="rId12" Type="http://schemas.openxmlformats.org/officeDocument/2006/relationships/hyperlink" Target="http://www.top-normy.cz/iso-copolco/informace-o-procesech/plenarni-zasedani.php" TargetMode="External"/><Relationship Id="rId17" Type="http://schemas.openxmlformats.org/officeDocument/2006/relationships/hyperlink" Target="http://www.top-normy.cz/publikace.php" TargetMode="External"/><Relationship Id="rId25" Type="http://schemas.openxmlformats.org/officeDocument/2006/relationships/hyperlink" Target="http://isotc.iso.org/livelink/livelink?func=ll&amp;objId=8387150&amp;objAction=Open&amp;nexturl=%2Flivelink%2Flivelink%3Ffunc%3Dll%26objId%3D8389141%26objAction%3Dbrowse%26sort%3Dname" TargetMode="External"/><Relationship Id="rId33" Type="http://schemas.openxmlformats.org/officeDocument/2006/relationships/hyperlink" Target="http://isotc.iso.org/livelink/livelink?func=ll&amp;objId=8389248&amp;objAction=Open&amp;nexturl=%2Flivelink%2Flivelink%3Ffunc%3Dll%26objId%3D8389141%26objAction%3Dbrowse%26sort%3Dname" TargetMode="External"/><Relationship Id="rId38" Type="http://schemas.openxmlformats.org/officeDocument/2006/relationships/hyperlink" Target="http://isotc.iso.org/livelink/livelink?func=ll&amp;objId=8388820&amp;objAction=Open&amp;nexturl=%2Flivelink%2Flivelink%3Ffunc%3Dll%26objId%3D8389141%26objAction%3Dbrowse%26sort%3Dname" TargetMode="External"/><Relationship Id="rId46" Type="http://schemas.openxmlformats.org/officeDocument/2006/relationships/hyperlink" Target="http://boss.cen.eu/ref/CEN_15.pdf" TargetMode="External"/><Relationship Id="rId20" Type="http://schemas.openxmlformats.org/officeDocument/2006/relationships/hyperlink" Target="http://spotrebitelzakvalitou.cz/o-nas.php" TargetMode="External"/><Relationship Id="rId41" Type="http://schemas.openxmlformats.org/officeDocument/2006/relationships/hyperlink" Target="http://isotc.iso.org/livelink/livelink?func=ll&amp;objId=8389272&amp;objAction=Open&amp;nexturl=%2Flivelink%2Flivelink%3Ffunc%3Dll%26objId%3D8389141%26objAction%3Dbrowse%26sort%3Dnam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hyperlink" Target="mailto:normy@regio.cz" TargetMode="External"/><Relationship Id="rId1" Type="http://schemas.openxmlformats.org/officeDocument/2006/relationships/hyperlink" Target="http://www.top-normy.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F2A5A-5231-4533-ABDA-898298D0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26</Pages>
  <Words>9050</Words>
  <Characters>53401</Characters>
  <Application>Microsoft Office Word</Application>
  <DocSecurity>0</DocSecurity>
  <Lines>445</Lines>
  <Paragraphs>124</Paragraphs>
  <ScaleCrop>false</ScaleCrop>
  <HeadingPairs>
    <vt:vector size="2" baseType="variant">
      <vt:variant>
        <vt:lpstr>Název</vt:lpstr>
      </vt:variant>
      <vt:variant>
        <vt:i4>1</vt:i4>
      </vt:variant>
    </vt:vector>
  </HeadingPairs>
  <TitlesOfParts>
    <vt:vector size="1" baseType="lpstr">
      <vt:lpstr>)</vt:lpstr>
    </vt:vector>
  </TitlesOfParts>
  <Company>SCS</Company>
  <LinksUpToDate>false</LinksUpToDate>
  <CharactersWithSpaces>62327</CharactersWithSpaces>
  <SharedDoc>false</SharedDoc>
  <HLinks>
    <vt:vector size="12" baseType="variant">
      <vt:variant>
        <vt:i4>1966122</vt:i4>
      </vt:variant>
      <vt:variant>
        <vt:i4>8</vt:i4>
      </vt:variant>
      <vt:variant>
        <vt:i4>0</vt:i4>
      </vt:variant>
      <vt:variant>
        <vt:i4>5</vt:i4>
      </vt:variant>
      <vt:variant>
        <vt:lpwstr>mailto:normy@regio.cz</vt:lpwstr>
      </vt:variant>
      <vt:variant>
        <vt:lpwstr/>
      </vt:variant>
      <vt:variant>
        <vt:i4>393284</vt:i4>
      </vt:variant>
      <vt:variant>
        <vt:i4>5</vt:i4>
      </vt:variant>
      <vt:variant>
        <vt:i4>0</vt:i4>
      </vt:variant>
      <vt:variant>
        <vt:i4>5</vt:i4>
      </vt:variant>
      <vt:variant>
        <vt:lpwstr>http://www.top-normy.cz/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Libor Dupal</dc:creator>
  <cp:lastModifiedBy>Uživatel systému Windows</cp:lastModifiedBy>
  <cp:revision>10</cp:revision>
  <cp:lastPrinted>2016-10-24T09:01:00Z</cp:lastPrinted>
  <dcterms:created xsi:type="dcterms:W3CDTF">2016-10-31T21:32:00Z</dcterms:created>
  <dcterms:modified xsi:type="dcterms:W3CDTF">2016-11-02T11:25:00Z</dcterms:modified>
</cp:coreProperties>
</file>